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F516" w14:textId="3D170CD2" w:rsidR="0026052C" w:rsidRPr="0026052C" w:rsidRDefault="0026052C" w:rsidP="0026052C">
      <w:pPr>
        <w:spacing w:after="220" w:line="256" w:lineRule="auto"/>
        <w:jc w:val="center"/>
        <w:rPr>
          <w:b/>
          <w:bCs/>
          <w:sz w:val="24"/>
          <w:szCs w:val="22"/>
        </w:rPr>
      </w:pPr>
      <w:bookmarkStart w:id="0" w:name="_Toc446497911"/>
      <w:r w:rsidRPr="0026052C">
        <w:rPr>
          <w:b/>
          <w:bCs/>
          <w:sz w:val="24"/>
          <w:szCs w:val="22"/>
        </w:rPr>
        <w:t xml:space="preserve">Exposed Revisions to SSAP No. </w:t>
      </w:r>
      <w:r>
        <w:rPr>
          <w:b/>
          <w:bCs/>
          <w:sz w:val="24"/>
          <w:szCs w:val="22"/>
        </w:rPr>
        <w:t>21R</w:t>
      </w:r>
      <w:r w:rsidRPr="0026052C">
        <w:rPr>
          <w:b/>
          <w:bCs/>
          <w:sz w:val="24"/>
          <w:szCs w:val="22"/>
        </w:rPr>
        <w:t>– 2023 Spring National Meeting</w:t>
      </w:r>
    </w:p>
    <w:p w14:paraId="4BD77BAD" w14:textId="795C1A8B" w:rsidR="000E758A" w:rsidRDefault="000E758A" w:rsidP="000E758A">
      <w:pPr>
        <w:tabs>
          <w:tab w:val="left" w:pos="1245"/>
        </w:tabs>
        <w:rPr>
          <w:b/>
          <w:bCs/>
          <w:i/>
          <w:iCs/>
        </w:rPr>
      </w:pPr>
      <w:r w:rsidRPr="00043F30">
        <w:rPr>
          <w:b/>
          <w:bCs/>
          <w:i/>
          <w:iCs/>
        </w:rPr>
        <w:t xml:space="preserve">SSAP No. </w:t>
      </w:r>
      <w:r>
        <w:rPr>
          <w:b/>
          <w:bCs/>
          <w:i/>
          <w:iCs/>
        </w:rPr>
        <w:t>21R—Other Admitted Assets</w:t>
      </w:r>
      <w:r w:rsidR="00854FCC">
        <w:rPr>
          <w:b/>
          <w:bCs/>
          <w:i/>
          <w:iCs/>
        </w:rPr>
        <w:t xml:space="preserve"> </w:t>
      </w:r>
    </w:p>
    <w:p w14:paraId="53783B12" w14:textId="77777777" w:rsidR="00F57240" w:rsidRDefault="00F57240" w:rsidP="000E758A">
      <w:pPr>
        <w:tabs>
          <w:tab w:val="left" w:pos="1245"/>
        </w:tabs>
        <w:rPr>
          <w:b/>
          <w:bCs/>
          <w:i/>
          <w:iCs/>
        </w:rPr>
      </w:pPr>
    </w:p>
    <w:p w14:paraId="7424ADD2" w14:textId="77777777" w:rsidR="008D3FCE" w:rsidRPr="004B3B3A" w:rsidRDefault="008D3FCE" w:rsidP="008D3FCE">
      <w:pPr>
        <w:tabs>
          <w:tab w:val="left" w:pos="1245"/>
        </w:tabs>
        <w:rPr>
          <w:i/>
          <w:iCs/>
        </w:rPr>
      </w:pPr>
      <w:r>
        <w:rPr>
          <w:i/>
          <w:iCs/>
        </w:rPr>
        <w:t xml:space="preserve">Debt </w:t>
      </w:r>
      <w:r w:rsidRPr="004B3B3A">
        <w:rPr>
          <w:i/>
          <w:iCs/>
        </w:rPr>
        <w:t>Securities That Do Not Qualify as Bonds</w:t>
      </w:r>
      <w:r>
        <w:rPr>
          <w:i/>
          <w:iCs/>
        </w:rPr>
        <w:t xml:space="preserve"> </w:t>
      </w:r>
    </w:p>
    <w:p w14:paraId="53C2450B" w14:textId="77777777" w:rsidR="000E758A" w:rsidRDefault="000E758A" w:rsidP="000E758A">
      <w:pPr>
        <w:tabs>
          <w:tab w:val="left" w:pos="1245"/>
        </w:tabs>
        <w:rPr>
          <w:b/>
          <w:bCs/>
          <w:i/>
          <w:iCs/>
        </w:rPr>
      </w:pPr>
    </w:p>
    <w:bookmarkEnd w:id="0"/>
    <w:p w14:paraId="7ADB14D1" w14:textId="66949A77" w:rsidR="00983CBA" w:rsidRPr="00F211C3" w:rsidRDefault="00983CBA" w:rsidP="003D777B">
      <w:pPr>
        <w:pStyle w:val="ListParagraph"/>
        <w:numPr>
          <w:ilvl w:val="0"/>
          <w:numId w:val="14"/>
        </w:numPr>
        <w:tabs>
          <w:tab w:val="left" w:pos="720"/>
        </w:tabs>
        <w:ind w:left="0" w:firstLine="0"/>
        <w:jc w:val="both"/>
        <w:rPr>
          <w:b/>
          <w:bCs/>
        </w:rPr>
      </w:pPr>
      <w:r w:rsidRPr="004D2B2E">
        <w:t xml:space="preserve">The guidance within </w:t>
      </w:r>
      <w:r w:rsidRPr="00983CBA">
        <w:rPr>
          <w:highlight w:val="yellow"/>
        </w:rPr>
        <w:t>paragraphs 20-2</w:t>
      </w:r>
      <w:r w:rsidR="00141B46">
        <w:rPr>
          <w:highlight w:val="yellow"/>
        </w:rPr>
        <w:t>8</w:t>
      </w:r>
      <w:r>
        <w:t xml:space="preserve"> of </w:t>
      </w:r>
      <w:r w:rsidRPr="004D2B2E">
        <w:t>this statement shall apply for any security, as defined in SSAP No. 26R, whereby there is a fixed schedule for one or more future payments</w:t>
      </w:r>
      <w:r w:rsidR="00B40B1D">
        <w:t xml:space="preserve"> (referred to herein as debt securities)</w:t>
      </w:r>
      <w:r w:rsidR="00B40B1D" w:rsidRPr="004D2B2E">
        <w:t xml:space="preserve">, </w:t>
      </w:r>
      <w:r w:rsidRPr="004D2B2E">
        <w:t>but for which the security does not qualify</w:t>
      </w:r>
      <w:r w:rsidR="0061066E">
        <w:t xml:space="preserve"> for bond reporting </w:t>
      </w:r>
      <w:r w:rsidR="0006067B">
        <w:t xml:space="preserve">under SSAP No. 26R </w:t>
      </w:r>
      <w:r w:rsidRPr="004D2B2E">
        <w:t>as an issuer credit obligation</w:t>
      </w:r>
      <w:r>
        <w:t xml:space="preserve"> </w:t>
      </w:r>
      <w:r w:rsidRPr="004D2B2E">
        <w:t>or an asset backed security.</w:t>
      </w:r>
      <w:r w:rsidRPr="00F211C3">
        <w:rPr>
          <w:b/>
          <w:bCs/>
          <w:i/>
          <w:iCs/>
        </w:rPr>
        <w:t xml:space="preserve"> </w:t>
      </w:r>
      <w:r w:rsidRPr="003B596E">
        <w:t xml:space="preserve">Investments in scope of this guidance </w:t>
      </w:r>
      <w:r>
        <w:t>are limited to</w:t>
      </w:r>
      <w:r w:rsidRPr="003B596E">
        <w:t>:</w:t>
      </w:r>
      <w:r w:rsidRPr="00F211C3">
        <w:rPr>
          <w:b/>
          <w:bCs/>
        </w:rPr>
        <w:t xml:space="preserve"> </w:t>
      </w:r>
    </w:p>
    <w:p w14:paraId="41BA9694" w14:textId="77777777" w:rsidR="00983CBA" w:rsidRDefault="00983CBA" w:rsidP="00983CBA">
      <w:pPr>
        <w:tabs>
          <w:tab w:val="left" w:pos="720"/>
        </w:tabs>
        <w:rPr>
          <w:b/>
          <w:bCs/>
        </w:rPr>
      </w:pPr>
    </w:p>
    <w:p w14:paraId="7A3C1264" w14:textId="77777777" w:rsidR="00613C66" w:rsidRDefault="00613C66" w:rsidP="00613C66">
      <w:pPr>
        <w:pStyle w:val="ListNumber2"/>
        <w:numPr>
          <w:ilvl w:val="0"/>
          <w:numId w:val="13"/>
        </w:numPr>
        <w:tabs>
          <w:tab w:val="left" w:pos="720"/>
        </w:tabs>
        <w:ind w:left="1440" w:hanging="720"/>
      </w:pPr>
      <w:r>
        <w:t>Debt securities for which the investment does not reflect a creditor relationship in substance.</w:t>
      </w:r>
    </w:p>
    <w:p w14:paraId="6D9A8E3F" w14:textId="77777777" w:rsidR="00613C66" w:rsidRDefault="00613C66" w:rsidP="00613C66">
      <w:pPr>
        <w:pStyle w:val="ListNumber2"/>
        <w:numPr>
          <w:ilvl w:val="0"/>
          <w:numId w:val="13"/>
        </w:numPr>
        <w:tabs>
          <w:tab w:val="left" w:pos="720"/>
        </w:tabs>
        <w:ind w:left="1440" w:hanging="720"/>
      </w:pPr>
      <w:r>
        <w:t xml:space="preserve">Debt securities that do not qualify for bond reporting due to a lack of substantive credit enhancement. </w:t>
      </w:r>
    </w:p>
    <w:p w14:paraId="5D4FF3E8" w14:textId="7A96C769" w:rsidR="00613C66" w:rsidRPr="007B3D77" w:rsidRDefault="00613C66" w:rsidP="00613C66">
      <w:pPr>
        <w:pStyle w:val="ListNumber2"/>
        <w:numPr>
          <w:ilvl w:val="0"/>
          <w:numId w:val="13"/>
        </w:numPr>
        <w:tabs>
          <w:tab w:val="left" w:pos="720"/>
        </w:tabs>
        <w:ind w:left="1440" w:hanging="720"/>
      </w:pPr>
      <w:r>
        <w:t xml:space="preserve">Debt securities that do not qualify for bond reporting due </w:t>
      </w:r>
      <w:r w:rsidR="00902ED9">
        <w:t xml:space="preserve">solely </w:t>
      </w:r>
      <w:r>
        <w:t>to a lack of meaningful cash flows.</w:t>
      </w:r>
    </w:p>
    <w:p w14:paraId="73C18321" w14:textId="26CBE065" w:rsidR="00983CBA" w:rsidRDefault="00424A30" w:rsidP="003D777B">
      <w:pPr>
        <w:pStyle w:val="ListParagraph"/>
        <w:numPr>
          <w:ilvl w:val="0"/>
          <w:numId w:val="14"/>
        </w:numPr>
        <w:tabs>
          <w:tab w:val="left" w:pos="720"/>
        </w:tabs>
        <w:ind w:left="0" w:firstLine="0"/>
        <w:jc w:val="both"/>
      </w:pPr>
      <w:r>
        <w:t>Debt</w:t>
      </w:r>
      <w:r w:rsidRPr="00BE1173">
        <w:t xml:space="preserve"> securities </w:t>
      </w:r>
      <w:r>
        <w:t>as described in this statement meet the definition of assets as defined in SSAP 4</w:t>
      </w:r>
      <w:del w:id="1" w:author="Gann, Julie" w:date="2023-02-15T07:24:00Z">
        <w:r w:rsidDel="003A0B43">
          <w:delText>,</w:delText>
        </w:r>
      </w:del>
      <w:r>
        <w:t xml:space="preserve"> and are</w:t>
      </w:r>
      <w:r w:rsidRPr="00BE1173">
        <w:t xml:space="preserve"> admitted assets</w:t>
      </w:r>
      <w:r>
        <w:t xml:space="preserve"> to the extent they conform to the requirements of this statement. </w:t>
      </w:r>
      <w:r w:rsidR="00983CBA">
        <w:t xml:space="preserve">The guidance in these paragraphs shall not be inferred to other securities or investment structures that are not otherwise addressed in statutory accounting, nor shall it be applied to any investments that are captured within other statutory accounting guidance. </w:t>
      </w:r>
    </w:p>
    <w:p w14:paraId="5281686D" w14:textId="77777777" w:rsidR="00424A30" w:rsidRDefault="00424A30" w:rsidP="00424A30">
      <w:pPr>
        <w:pStyle w:val="ListParagraph"/>
        <w:tabs>
          <w:tab w:val="left" w:pos="720"/>
        </w:tabs>
        <w:ind w:left="0"/>
        <w:jc w:val="both"/>
      </w:pPr>
    </w:p>
    <w:p w14:paraId="54054464" w14:textId="77777777" w:rsidR="00131C2D" w:rsidRDefault="00131C2D" w:rsidP="00131C2D">
      <w:pPr>
        <w:pStyle w:val="ListParagraph"/>
        <w:numPr>
          <w:ilvl w:val="0"/>
          <w:numId w:val="14"/>
        </w:numPr>
        <w:tabs>
          <w:tab w:val="left" w:pos="720"/>
        </w:tabs>
        <w:ind w:left="0" w:firstLine="0"/>
        <w:jc w:val="both"/>
      </w:pPr>
      <w:r>
        <w:t>Debt securities in scope for which the source of repayment is derived through rights to underlying collateral, qualify as admitted assets only to the extent they are secured by admitted invested assets. Any amounts in excess of the fair value of the underlying admitted invested assets shall be nonadmitted.</w:t>
      </w:r>
    </w:p>
    <w:p w14:paraId="691D9A20" w14:textId="77777777" w:rsidR="00131C2D" w:rsidRDefault="00131C2D" w:rsidP="00131C2D">
      <w:pPr>
        <w:pStyle w:val="ListParagraph"/>
      </w:pPr>
    </w:p>
    <w:p w14:paraId="2FAEA9BF" w14:textId="3C8C62D6" w:rsidR="00131C2D" w:rsidDel="00AF2ECA" w:rsidRDefault="00131C2D" w:rsidP="00131C2D">
      <w:pPr>
        <w:pStyle w:val="ListParagraph"/>
        <w:numPr>
          <w:ilvl w:val="0"/>
          <w:numId w:val="14"/>
        </w:numPr>
        <w:tabs>
          <w:tab w:val="left" w:pos="720"/>
        </w:tabs>
        <w:ind w:left="0" w:firstLine="0"/>
        <w:jc w:val="both"/>
        <w:rPr>
          <w:del w:id="2" w:author="Gann, Julie" w:date="2023-02-15T07:38:00Z"/>
        </w:rPr>
      </w:pPr>
      <w:del w:id="3" w:author="Gann, Julie" w:date="2023-02-15T07:38:00Z">
        <w:r w:rsidDel="00AF2ECA">
          <w:delText xml:space="preserve">Debt securities that do not qualify for bond reporting due solely to a lack of meaningful cash flows shall be reported on </w:delText>
        </w:r>
        <w:r w:rsidRPr="00D45A14" w:rsidDel="00AF2ECA">
          <w:rPr>
            <w:i/>
          </w:rPr>
          <w:delText>Schedule BA: Other Long-Term Invested Assets</w:delText>
        </w:r>
        <w:r w:rsidDel="00AF2ECA">
          <w:delText xml:space="preserve"> using the same accounting and measurement basis described in </w:delText>
        </w:r>
        <w:r w:rsidRPr="00D45A14" w:rsidDel="00AF2ECA">
          <w:rPr>
            <w:i/>
          </w:rPr>
          <w:delText>SSAP 43R</w:delText>
        </w:r>
        <w:r w:rsidR="00DA18B3" w:rsidDel="00AF2ECA">
          <w:rPr>
            <w:i/>
          </w:rPr>
          <w:delText>—</w:delText>
        </w:r>
        <w:r w:rsidRPr="00D45A14" w:rsidDel="00AF2ECA">
          <w:rPr>
            <w:i/>
          </w:rPr>
          <w:delText>Asset</w:delText>
        </w:r>
        <w:r w:rsidR="00DA18B3" w:rsidDel="00AF2ECA">
          <w:rPr>
            <w:i/>
          </w:rPr>
          <w:delText>-</w:delText>
        </w:r>
        <w:r w:rsidRPr="00D45A14" w:rsidDel="00AF2ECA">
          <w:rPr>
            <w:i/>
          </w:rPr>
          <w:delText>Backed Securities</w:delText>
        </w:r>
        <w:r w:rsidDel="00AF2ECA">
          <w:delText xml:space="preserve">, including using a carrying value method determined by NAIC designation. </w:delText>
        </w:r>
        <w:r w:rsidR="005E55B4" w:rsidRPr="004B6666" w:rsidDel="00AF2ECA">
          <w:delText xml:space="preserve">Reporting entities </w:delText>
        </w:r>
        <w:r w:rsidR="00B3601F" w:rsidRPr="004B6666" w:rsidDel="00AF2ECA">
          <w:delText xml:space="preserve">that are </w:delText>
        </w:r>
        <w:r w:rsidR="00E90146" w:rsidRPr="004B6666" w:rsidDel="00AF2ECA">
          <w:delText>reporting</w:delText>
        </w:r>
        <w:r w:rsidR="00B3601F" w:rsidRPr="004B6666" w:rsidDel="00AF2ECA">
          <w:delText xml:space="preserve"> an amortized cost measurement shall</w:delText>
        </w:r>
        <w:r w:rsidR="0067129F" w:rsidRPr="004B6666" w:rsidDel="00AF2ECA">
          <w:delText xml:space="preserve"> obtain an NAIC designation in accordance with the parameters of the </w:delText>
        </w:r>
        <w:r w:rsidR="0067129F" w:rsidRPr="00386D28" w:rsidDel="00AF2ECA">
          <w:rPr>
            <w:i/>
            <w:iCs/>
          </w:rPr>
          <w:delText>Purposes and Procedures Manual of the NAIC Investment Analysis Office</w:delText>
        </w:r>
        <w:r w:rsidR="0067129F" w:rsidRPr="004B6666" w:rsidDel="00AF2ECA">
          <w:delText xml:space="preserve"> and report the designation on Schedule BA.</w:delText>
        </w:r>
        <w:r w:rsidR="0067129F" w:rsidDel="00AF2ECA">
          <w:delText xml:space="preserve"> </w:delText>
        </w:r>
      </w:del>
    </w:p>
    <w:p w14:paraId="43F6DBB4" w14:textId="77777777" w:rsidR="00131C2D" w:rsidRDefault="00131C2D" w:rsidP="00131C2D">
      <w:pPr>
        <w:pStyle w:val="ListParagraph"/>
        <w:tabs>
          <w:tab w:val="left" w:pos="720"/>
        </w:tabs>
        <w:ind w:left="0"/>
        <w:jc w:val="both"/>
      </w:pPr>
    </w:p>
    <w:p w14:paraId="2D7F37EE" w14:textId="6CFCF750" w:rsidR="00F46B99" w:rsidRDefault="000127A0" w:rsidP="00562EA4">
      <w:pPr>
        <w:pStyle w:val="ListParagraph"/>
        <w:numPr>
          <w:ilvl w:val="0"/>
          <w:numId w:val="14"/>
        </w:numPr>
        <w:tabs>
          <w:tab w:val="left" w:pos="720"/>
        </w:tabs>
        <w:ind w:left="0" w:firstLine="0"/>
        <w:jc w:val="both"/>
        <w:rPr>
          <w:ins w:id="4" w:author="Gann, Julie" w:date="2023-02-23T13:18:00Z"/>
        </w:rPr>
      </w:pPr>
      <w:del w:id="5" w:author="Gann, Julie" w:date="2023-02-15T07:33:00Z">
        <w:r w:rsidRPr="001D1DEE" w:rsidDel="004232CB">
          <w:delText>A</w:delText>
        </w:r>
        <w:r w:rsidDel="004232CB">
          <w:delText>ll other d</w:delText>
        </w:r>
      </w:del>
      <w:ins w:id="6" w:author="Gann, Julie" w:date="2023-02-15T07:33:00Z">
        <w:r w:rsidR="004232CB">
          <w:t>D</w:t>
        </w:r>
      </w:ins>
      <w:r>
        <w:t xml:space="preserve">ebt </w:t>
      </w:r>
      <w:r w:rsidRPr="001D1DEE">
        <w:t>securities in sc</w:t>
      </w:r>
      <w:r>
        <w:t xml:space="preserve">ope of this statement </w:t>
      </w:r>
      <w:r w:rsidRPr="001D1DEE">
        <w:t xml:space="preserve">shall be </w:t>
      </w:r>
      <w:ins w:id="7" w:author="Gann, Julie" w:date="2023-02-23T13:16:00Z">
        <w:r w:rsidR="00FB2D6E">
          <w:t xml:space="preserve">initially </w:t>
        </w:r>
      </w:ins>
      <w:r w:rsidRPr="001D1DEE">
        <w:t xml:space="preserve">reported </w:t>
      </w:r>
      <w:r>
        <w:t xml:space="preserve">at acquisition </w:t>
      </w:r>
      <w:r w:rsidR="00983CBA" w:rsidRPr="001D1DEE">
        <w:t>at cost, including brokerage and other related fees</w:t>
      </w:r>
      <w:r w:rsidR="00983CBA">
        <w:t xml:space="preserve"> on </w:t>
      </w:r>
      <w:r w:rsidR="00983CBA" w:rsidRPr="006856BA">
        <w:rPr>
          <w:i/>
          <w:iCs/>
        </w:rPr>
        <w:t>Schedule BA: Other Long-Term Invested Assets</w:t>
      </w:r>
      <w:r w:rsidR="00983CBA" w:rsidRPr="001D1DEE">
        <w:t>.</w:t>
      </w:r>
      <w:del w:id="8" w:author="Gann, Julie" w:date="2023-03-03T11:19:00Z">
        <w:r w:rsidR="00983CBA" w:rsidRPr="00F211C3" w:rsidDel="00380363">
          <w:delText xml:space="preserve"> </w:delText>
        </w:r>
        <w:r w:rsidR="00983CBA" w:rsidRPr="00BE1173" w:rsidDel="00380363">
          <w:delText>These securities are permitted as admitted assets</w:delText>
        </w:r>
      </w:del>
    </w:p>
    <w:p w14:paraId="04916EF8" w14:textId="77777777" w:rsidR="00F46B99" w:rsidRDefault="00F46B99" w:rsidP="00F46B99">
      <w:pPr>
        <w:pStyle w:val="ListParagraph"/>
        <w:rPr>
          <w:ins w:id="9" w:author="Gann, Julie" w:date="2023-02-23T13:18:00Z"/>
        </w:rPr>
      </w:pPr>
    </w:p>
    <w:p w14:paraId="1C6ED6E7" w14:textId="3368AC2E" w:rsidR="000932AC" w:rsidRDefault="00FD5068" w:rsidP="000E1B8C">
      <w:pPr>
        <w:pStyle w:val="ListParagraph"/>
        <w:numPr>
          <w:ilvl w:val="0"/>
          <w:numId w:val="14"/>
        </w:numPr>
        <w:tabs>
          <w:tab w:val="left" w:pos="720"/>
        </w:tabs>
        <w:ind w:left="0" w:firstLine="0"/>
        <w:jc w:val="both"/>
        <w:rPr>
          <w:ins w:id="10" w:author="Gann, Julie" w:date="2023-02-23T13:19:00Z"/>
        </w:rPr>
      </w:pPr>
      <w:ins w:id="11" w:author="Gann, Julie" w:date="2023-02-28T12:57:00Z">
        <w:r>
          <w:t>D</w:t>
        </w:r>
      </w:ins>
      <w:ins w:id="12" w:author="Gann, Julie" w:date="2023-02-23T13:19:00Z">
        <w:r w:rsidR="000932AC">
          <w:t xml:space="preserve">ebt securities </w:t>
        </w:r>
      </w:ins>
      <w:ins w:id="13" w:author="Gann, Julie" w:date="2023-02-23T13:20:00Z">
        <w:r w:rsidR="000932AC">
          <w:t xml:space="preserve">captured in scope </w:t>
        </w:r>
        <w:r w:rsidR="002C3069">
          <w:t xml:space="preserve">shall be reported at the lower of amortized cost or fair value. Changes in measurement to reflect a lower value or to reflect changes in fair value shall be recorded as unrealized gains or losses. </w:t>
        </w:r>
      </w:ins>
    </w:p>
    <w:p w14:paraId="46135D5D" w14:textId="77777777" w:rsidR="006856BA" w:rsidRDefault="006856BA" w:rsidP="006856BA">
      <w:pPr>
        <w:pStyle w:val="ListParagraph"/>
      </w:pPr>
    </w:p>
    <w:p w14:paraId="387F5552" w14:textId="3F07562F" w:rsidR="00555F82" w:rsidRDefault="00FB769B" w:rsidP="003D777B">
      <w:pPr>
        <w:pStyle w:val="ListParagraph"/>
        <w:numPr>
          <w:ilvl w:val="0"/>
          <w:numId w:val="14"/>
        </w:numPr>
        <w:tabs>
          <w:tab w:val="left" w:pos="720"/>
        </w:tabs>
        <w:ind w:left="0" w:firstLine="0"/>
        <w:jc w:val="both"/>
      </w:pPr>
      <w:r>
        <w:t xml:space="preserve">Debt securities that do not qualify as bonds captured in scope of this statement </w:t>
      </w:r>
      <w:r w:rsidR="00511216">
        <w:t xml:space="preserve">shall follow the guidance in </w:t>
      </w:r>
      <w:r w:rsidR="00511216" w:rsidRPr="00D43103">
        <w:rPr>
          <w:i/>
          <w:iCs/>
        </w:rPr>
        <w:t>SSAP No. 43R—Asset-Backed Securities</w:t>
      </w:r>
      <w:r w:rsidR="00511216">
        <w:t xml:space="preserve"> for calculating amortized cost</w:t>
      </w:r>
      <w:r>
        <w:t xml:space="preserve">, </w:t>
      </w:r>
      <w:r w:rsidR="00511216">
        <w:t>for determining and recognizing ot</w:t>
      </w:r>
      <w:r w:rsidR="00D43103">
        <w:t>her-than-temporary impairments</w:t>
      </w:r>
      <w:r>
        <w:t xml:space="preserve"> and for</w:t>
      </w:r>
      <w:r w:rsidR="00893D84">
        <w:t xml:space="preserve"> </w:t>
      </w:r>
      <w:r w:rsidR="00AD315E">
        <w:t xml:space="preserve">allocating </w:t>
      </w:r>
      <w:r w:rsidR="00893D84">
        <w:t xml:space="preserve">unrealized and realized </w:t>
      </w:r>
      <w:r w:rsidR="00AD315E">
        <w:t xml:space="preserve">gains and losses between the </w:t>
      </w:r>
      <w:r w:rsidR="00893D84">
        <w:t xml:space="preserve">asset valuation reserve (AVR) </w:t>
      </w:r>
      <w:r w:rsidR="00AD315E">
        <w:t xml:space="preserve">and interest </w:t>
      </w:r>
      <w:r w:rsidR="00247AFC">
        <w:t>maintenance</w:t>
      </w:r>
      <w:r w:rsidR="00AD315E">
        <w:t xml:space="preserve"> reserve</w:t>
      </w:r>
      <w:r w:rsidR="00247AFC">
        <w:t xml:space="preserve"> (IMR).</w:t>
      </w:r>
    </w:p>
    <w:p w14:paraId="07F8F233" w14:textId="77777777" w:rsidR="00555F82" w:rsidRDefault="00555F82" w:rsidP="00555F82">
      <w:pPr>
        <w:pStyle w:val="ListParagraph"/>
      </w:pPr>
    </w:p>
    <w:p w14:paraId="23F2C20A" w14:textId="19D26BD4" w:rsidR="00983CBA" w:rsidRDefault="00983CBA" w:rsidP="003D777B">
      <w:pPr>
        <w:pStyle w:val="ListParagraph"/>
        <w:numPr>
          <w:ilvl w:val="0"/>
          <w:numId w:val="14"/>
        </w:numPr>
        <w:tabs>
          <w:tab w:val="left" w:pos="720"/>
        </w:tabs>
        <w:ind w:left="0" w:firstLine="0"/>
        <w:jc w:val="both"/>
      </w:pPr>
      <w:r w:rsidRPr="00764D65">
        <w:t xml:space="preserve">Investment income shall be </w:t>
      </w:r>
      <w:r>
        <w:t>recorded</w:t>
      </w:r>
      <w:r w:rsidRPr="00764D65">
        <w:t>, with assessments for collectability and nonadmittance</w:t>
      </w:r>
      <w:r>
        <w:t xml:space="preserve"> completed and recognized, pursuant to </w:t>
      </w:r>
      <w:r w:rsidRPr="00843592">
        <w:rPr>
          <w:i/>
          <w:iCs/>
        </w:rPr>
        <w:t>SSAP No. 34—Investment Income Due and Accrued</w:t>
      </w:r>
      <w:r w:rsidRPr="00764D65">
        <w:t xml:space="preserve">. </w:t>
      </w:r>
    </w:p>
    <w:p w14:paraId="330ACED4" w14:textId="77777777" w:rsidR="00983CBA" w:rsidRDefault="00983CBA" w:rsidP="00983CBA">
      <w:pPr>
        <w:pStyle w:val="ListParagraph"/>
        <w:tabs>
          <w:tab w:val="left" w:pos="720"/>
        </w:tabs>
        <w:ind w:left="0"/>
        <w:jc w:val="both"/>
      </w:pPr>
    </w:p>
    <w:p w14:paraId="0131D5F2" w14:textId="77777777" w:rsidR="00983CBA" w:rsidRPr="009D6B4E" w:rsidRDefault="00983CBA" w:rsidP="003D777B">
      <w:pPr>
        <w:pStyle w:val="ListParagraph"/>
        <w:numPr>
          <w:ilvl w:val="0"/>
          <w:numId w:val="14"/>
        </w:numPr>
        <w:tabs>
          <w:tab w:val="num" w:pos="0"/>
          <w:tab w:val="left" w:pos="720"/>
          <w:tab w:val="num" w:pos="2340"/>
        </w:tabs>
        <w:ind w:left="0" w:firstLine="0"/>
        <w:jc w:val="both"/>
      </w:pPr>
      <w:r>
        <w:rPr>
          <w:szCs w:val="22"/>
        </w:rPr>
        <w:lastRenderedPageBreak/>
        <w:t xml:space="preserve">Securities captured within this section shall be included in all invested asset disclosures, along with the following disclosures:  </w:t>
      </w:r>
    </w:p>
    <w:p w14:paraId="6FE968B9" w14:textId="77777777" w:rsidR="00983CBA" w:rsidRPr="00814508" w:rsidRDefault="00983CBA" w:rsidP="00983CBA">
      <w:pPr>
        <w:pStyle w:val="ListParagraph"/>
        <w:tabs>
          <w:tab w:val="left" w:pos="720"/>
        </w:tabs>
        <w:ind w:left="0"/>
        <w:jc w:val="both"/>
      </w:pPr>
    </w:p>
    <w:p w14:paraId="686369CE" w14:textId="77777777" w:rsidR="00983CBA" w:rsidRPr="009D6B4E" w:rsidRDefault="00983CBA" w:rsidP="003D777B">
      <w:pPr>
        <w:pStyle w:val="ListNumber2"/>
        <w:numPr>
          <w:ilvl w:val="0"/>
          <w:numId w:val="24"/>
        </w:numPr>
        <w:rPr>
          <w:color w:val="000000"/>
        </w:rPr>
      </w:pPr>
      <w:r w:rsidRPr="009D6B4E">
        <w:rPr>
          <w:color w:val="000000"/>
        </w:rPr>
        <w:t xml:space="preserve">Fair </w:t>
      </w:r>
      <w:r w:rsidRPr="00E04CB2">
        <w:t>values</w:t>
      </w:r>
      <w:r w:rsidRPr="009D6B4E">
        <w:rPr>
          <w:color w:val="000000"/>
        </w:rPr>
        <w:t xml:space="preserve"> in accordance with </w:t>
      </w:r>
      <w:r w:rsidRPr="009D6B4E">
        <w:rPr>
          <w:i/>
          <w:color w:val="000000"/>
        </w:rPr>
        <w:t>SSAP No. 100R—Fair Value</w:t>
      </w:r>
      <w:r w:rsidRPr="009D6B4E">
        <w:rPr>
          <w:color w:val="000000"/>
        </w:rPr>
        <w:t>.</w:t>
      </w:r>
    </w:p>
    <w:p w14:paraId="48DEFF18" w14:textId="77777777" w:rsidR="00983CBA" w:rsidRPr="00E04CB2" w:rsidRDefault="00983CBA" w:rsidP="003D777B">
      <w:pPr>
        <w:pStyle w:val="ListNumber2"/>
      </w:pPr>
      <w:r w:rsidRPr="00E04CB2">
        <w:t>Concentrations of credit risk in accordance with SSAP No. 27;</w:t>
      </w:r>
    </w:p>
    <w:p w14:paraId="2DED0DD7" w14:textId="77777777" w:rsidR="00983CBA" w:rsidRPr="00E04CB2" w:rsidRDefault="00983CBA" w:rsidP="003D777B">
      <w:pPr>
        <w:pStyle w:val="ListNumber2"/>
      </w:pPr>
      <w:r w:rsidRPr="00E04CB2">
        <w:t>Basis at which the securities are stated;</w:t>
      </w:r>
    </w:p>
    <w:p w14:paraId="7A38CDF0" w14:textId="77777777" w:rsidR="00983CBA" w:rsidRPr="006E29CB" w:rsidRDefault="00983CBA" w:rsidP="003D777B">
      <w:pPr>
        <w:pStyle w:val="ListNumber2"/>
      </w:pPr>
      <w:r w:rsidRPr="006E29CB">
        <w:t>The adjustment methodology used for each type of security (prospective or retrospective);</w:t>
      </w:r>
    </w:p>
    <w:p w14:paraId="70417269" w14:textId="77777777" w:rsidR="00983CBA" w:rsidRPr="00E04CB2" w:rsidRDefault="00983CBA" w:rsidP="003D777B">
      <w:pPr>
        <w:pStyle w:val="ListNumber2"/>
      </w:pPr>
      <w:r w:rsidRPr="00E04CB2">
        <w:t>Descriptions of sources used to determine prepayment assumptions.</w:t>
      </w:r>
    </w:p>
    <w:p w14:paraId="19CF1AA9" w14:textId="77777777" w:rsidR="00983CBA" w:rsidRDefault="00983CBA" w:rsidP="003D777B">
      <w:pPr>
        <w:pStyle w:val="ListNumber2"/>
      </w:pPr>
      <w:r w:rsidRPr="00E04CB2">
        <w:t>All securities within the scope of this statement with a recognized other-than-temporary impairment</w:t>
      </w:r>
      <w:r>
        <w:t>,</w:t>
      </w:r>
      <w:r w:rsidRPr="00E04CB2">
        <w:rPr>
          <w:szCs w:val="22"/>
        </w:rPr>
        <w:t xml:space="preserve"> </w:t>
      </w:r>
      <w:r>
        <w:rPr>
          <w:szCs w:val="22"/>
        </w:rPr>
        <w:t>disclosed in the aggregate, classified on</w:t>
      </w:r>
      <w:r w:rsidRPr="009C26C8">
        <w:t xml:space="preserve"> </w:t>
      </w:r>
      <w:r>
        <w:t>the basis for the other-than-temporary impairment: (1) intent to sell, (2) inability or lack of intent to retain the investment in the security for a period of time sufficient to recover the amortized cost basis, or (3) present value of cash flows expected to be collected is less than the amortized cost basis of the security.</w:t>
      </w:r>
    </w:p>
    <w:p w14:paraId="393E8A41" w14:textId="77777777" w:rsidR="00983CBA" w:rsidRPr="00E04CB2" w:rsidRDefault="00983CBA" w:rsidP="003D777B">
      <w:pPr>
        <w:pStyle w:val="ListNumber2"/>
      </w:pPr>
      <w:r w:rsidRPr="009C26C8">
        <w:t>For each security with a</w:t>
      </w:r>
      <w:r>
        <w:t>n</w:t>
      </w:r>
      <w:r w:rsidRPr="009C26C8">
        <w:t xml:space="preserve"> other-than-temporary impairment</w:t>
      </w:r>
      <w:r>
        <w:t>, recognized in the current reporting period by the reporting entity,</w:t>
      </w:r>
      <w:r w:rsidRPr="009C26C8">
        <w:t xml:space="preserve"> as the present value of cash flows expected to be collected is less than the amortized cost basis of the securities:</w:t>
      </w:r>
    </w:p>
    <w:p w14:paraId="2F4AB6AE" w14:textId="77777777" w:rsidR="00983CBA" w:rsidRPr="00E04CB2" w:rsidRDefault="00983CBA" w:rsidP="00983CBA">
      <w:pPr>
        <w:pStyle w:val="ListNumber3"/>
      </w:pPr>
      <w:r w:rsidRPr="00E04CB2">
        <w:t>The amortized cost basis, prior to any current-period other-than-temporary impairment.</w:t>
      </w:r>
    </w:p>
    <w:p w14:paraId="604F0D99" w14:textId="77777777" w:rsidR="00983CBA" w:rsidRPr="00E04CB2" w:rsidRDefault="00983CBA" w:rsidP="00983CBA">
      <w:pPr>
        <w:pStyle w:val="ListNumber3"/>
      </w:pPr>
      <w:r w:rsidRPr="00E04CB2">
        <w:t>The other-than-temporary impairment recognized in earnings as a realized loss.</w:t>
      </w:r>
    </w:p>
    <w:p w14:paraId="53C97EFF" w14:textId="77777777" w:rsidR="00983CBA" w:rsidRPr="00E04CB2" w:rsidRDefault="00983CBA" w:rsidP="00983CBA">
      <w:pPr>
        <w:pStyle w:val="ListNumber3"/>
      </w:pPr>
      <w:r w:rsidRPr="00E04CB2">
        <w:t>The fair value of the security.</w:t>
      </w:r>
    </w:p>
    <w:p w14:paraId="7419E35C" w14:textId="77777777" w:rsidR="00983CBA" w:rsidRPr="00E04CB2" w:rsidRDefault="00983CBA" w:rsidP="00983CBA">
      <w:pPr>
        <w:pStyle w:val="ListNumber3"/>
      </w:pPr>
      <w:r w:rsidRPr="00E04CB2">
        <w:t xml:space="preserve">The amortized cost basis after the current-period other-than-temporary impairment. </w:t>
      </w:r>
    </w:p>
    <w:p w14:paraId="203441C0" w14:textId="77777777" w:rsidR="00983CBA" w:rsidRPr="00E04CB2" w:rsidRDefault="00983CBA" w:rsidP="003D777B">
      <w:pPr>
        <w:pStyle w:val="ListNumber2"/>
      </w:pPr>
      <w:r w:rsidRPr="00E04CB2">
        <w:t>All impaired securities (</w:t>
      </w:r>
      <w:r>
        <w:t xml:space="preserve">fair value </w:t>
      </w:r>
      <w:r w:rsidRPr="00E04CB2">
        <w:t xml:space="preserve">is less than </w:t>
      </w:r>
      <w:r>
        <w:t>cost or amortized cost</w:t>
      </w:r>
      <w:r w:rsidRPr="00E04CB2">
        <w:t>) for which an other-than-temporary impairment has not been recognized in earnings as a realized loss</w:t>
      </w:r>
      <w:r>
        <w:t xml:space="preserve"> (including securities with a recognized other-than-temporary impairment for non-interest related declines when a non-recognized interest related impairment remains)</w:t>
      </w:r>
      <w:r w:rsidRPr="00E04CB2">
        <w:t xml:space="preserve">: </w:t>
      </w:r>
    </w:p>
    <w:p w14:paraId="0FCB2A03" w14:textId="77777777" w:rsidR="00983CBA" w:rsidRPr="00E04CB2" w:rsidRDefault="00983CBA" w:rsidP="003D777B">
      <w:pPr>
        <w:pStyle w:val="ListNumber3"/>
      </w:pPr>
      <w:r w:rsidRPr="00E04CB2">
        <w:t>The aggregate amount of unrealized losses (that is, the amount by which cost or amortized cost exceeds fair value) and</w:t>
      </w:r>
    </w:p>
    <w:p w14:paraId="00175E9B" w14:textId="77777777" w:rsidR="00983CBA" w:rsidRPr="00E04CB2" w:rsidRDefault="00983CBA" w:rsidP="00983CBA">
      <w:pPr>
        <w:pStyle w:val="ListNumber3"/>
      </w:pPr>
      <w:r w:rsidRPr="00E04CB2">
        <w:t>The aggregate related fair value of securities with unrealized losses.</w:t>
      </w:r>
    </w:p>
    <w:p w14:paraId="1B95058D" w14:textId="77777777" w:rsidR="00983CBA" w:rsidRPr="00E04CB2" w:rsidRDefault="00983CBA" w:rsidP="003D777B">
      <w:pPr>
        <w:pStyle w:val="ListNumber2"/>
      </w:pPr>
      <w:r w:rsidRPr="00E04CB2">
        <w:t xml:space="preserve">The disclosures in (i) and (ii) above should be segregated by those securities that have been in a continuous unrealized loss position for less than 12 months and those that have been in a continuous unrealized loss position for 12 months or longer using fair values determined in accordance with </w:t>
      </w:r>
      <w:r>
        <w:t>SSAP No. 100R</w:t>
      </w:r>
      <w:r w:rsidRPr="00E04CB2">
        <w:t>.</w:t>
      </w:r>
    </w:p>
    <w:p w14:paraId="3F02B044" w14:textId="77777777" w:rsidR="00983CBA" w:rsidRPr="00E04CB2" w:rsidRDefault="00983CBA" w:rsidP="003D777B">
      <w:pPr>
        <w:pStyle w:val="ListNumber2"/>
      </w:pPr>
      <w:r w:rsidRPr="00E04CB2">
        <w:t>Additional information should be included describing the general categories of information that the investor considered in reaching the conclusion that the impairments are not other-than-temporary.</w:t>
      </w:r>
    </w:p>
    <w:p w14:paraId="6530F119" w14:textId="77777777" w:rsidR="00983CBA" w:rsidRPr="00E04CB2" w:rsidRDefault="00983CBA" w:rsidP="003D777B">
      <w:pPr>
        <w:pStyle w:val="ListNumber2"/>
      </w:pPr>
      <w:r w:rsidRPr="00E04CB2">
        <w:t>When it is not practicable to estimate fair value, the investor should disclose the following additional information, if applicable:</w:t>
      </w:r>
    </w:p>
    <w:p w14:paraId="219E4877" w14:textId="77777777" w:rsidR="00983CBA" w:rsidRPr="00E04CB2" w:rsidRDefault="00983CBA" w:rsidP="003D777B">
      <w:pPr>
        <w:pStyle w:val="ListNumber3"/>
        <w:numPr>
          <w:ilvl w:val="0"/>
          <w:numId w:val="22"/>
        </w:numPr>
      </w:pPr>
      <w:r w:rsidRPr="00E04CB2">
        <w:lastRenderedPageBreak/>
        <w:t>The aggregate carrying value of the investments not evaluated for impairment, and</w:t>
      </w:r>
    </w:p>
    <w:p w14:paraId="504EC4C9" w14:textId="77777777" w:rsidR="00983CBA" w:rsidRPr="00E04CB2" w:rsidRDefault="00983CBA" w:rsidP="003D777B">
      <w:pPr>
        <w:pStyle w:val="ListNumber3"/>
        <w:numPr>
          <w:ilvl w:val="0"/>
          <w:numId w:val="22"/>
        </w:numPr>
      </w:pPr>
      <w:r w:rsidRPr="00E04CB2">
        <w:t>The circumstances that may have a significant adverse effect on the fair value.</w:t>
      </w:r>
    </w:p>
    <w:p w14:paraId="78E03EC3" w14:textId="77777777" w:rsidR="00983CBA" w:rsidRPr="004C504B" w:rsidRDefault="00983CBA" w:rsidP="003D777B">
      <w:pPr>
        <w:pStyle w:val="ListNumber2"/>
        <w:rPr>
          <w:szCs w:val="22"/>
        </w:rPr>
      </w:pPr>
      <w:r w:rsidRPr="004C504B">
        <w:rPr>
          <w:szCs w:val="22"/>
        </w:rPr>
        <w:t xml:space="preserve">For securities </w:t>
      </w:r>
      <w:r w:rsidRPr="004C504B">
        <w:rPr>
          <w:rFonts w:eastAsia="SimSun"/>
          <w:szCs w:val="22"/>
        </w:rPr>
        <w:t xml:space="preserve">sold, redeemed or otherwise disposed as a result of a callable feature (including make whole call provisions), disclose the </w:t>
      </w:r>
      <w:r w:rsidRPr="004C504B">
        <w:rPr>
          <w:szCs w:val="22"/>
        </w:rPr>
        <w:t>number of CUSIPs</w:t>
      </w:r>
      <w:r w:rsidRPr="004C504B">
        <w:rPr>
          <w:rFonts w:eastAsia="SimSun"/>
          <w:szCs w:val="22"/>
        </w:rPr>
        <w:t xml:space="preserve"> sold, disposed or otherwise redeemed and the aggregate amount of investment income generated as a result of a prepayment penalty and/or acceleration fee.</w:t>
      </w:r>
    </w:p>
    <w:p w14:paraId="6D6E6945" w14:textId="2007FC78" w:rsidR="00E07089" w:rsidRDefault="00E07089" w:rsidP="00BE074B">
      <w:pPr>
        <w:tabs>
          <w:tab w:val="left" w:pos="720"/>
        </w:tabs>
        <w:jc w:val="both"/>
        <w:rPr>
          <w:b/>
          <w:bCs/>
        </w:rPr>
      </w:pPr>
    </w:p>
    <w:p w14:paraId="0005F553" w14:textId="5457D027" w:rsidR="00170AE9" w:rsidRPr="004B3B3A" w:rsidRDefault="00CA57CD" w:rsidP="00170AE9">
      <w:pPr>
        <w:tabs>
          <w:tab w:val="left" w:pos="1245"/>
        </w:tabs>
        <w:rPr>
          <w:ins w:id="14" w:author="Gann, Julie" w:date="2023-02-15T07:48:00Z"/>
          <w:i/>
          <w:iCs/>
        </w:rPr>
      </w:pPr>
      <w:ins w:id="15" w:author="Gann, Julie" w:date="2023-02-15T08:44:00Z">
        <w:r>
          <w:rPr>
            <w:i/>
            <w:iCs/>
          </w:rPr>
          <w:t xml:space="preserve">Residual </w:t>
        </w:r>
        <w:r w:rsidR="00E12DAF">
          <w:rPr>
            <w:i/>
            <w:iCs/>
          </w:rPr>
          <w:t>Tranches or Interests / Loss Positions</w:t>
        </w:r>
      </w:ins>
    </w:p>
    <w:p w14:paraId="7FA12779" w14:textId="77777777" w:rsidR="00170AE9" w:rsidRDefault="00170AE9" w:rsidP="00170AE9">
      <w:pPr>
        <w:tabs>
          <w:tab w:val="left" w:pos="1245"/>
        </w:tabs>
        <w:rPr>
          <w:ins w:id="16" w:author="Gann, Julie" w:date="2023-02-15T07:48:00Z"/>
          <w:b/>
          <w:bCs/>
          <w:i/>
          <w:iCs/>
        </w:rPr>
      </w:pPr>
    </w:p>
    <w:p w14:paraId="611179DF" w14:textId="77B8C43F" w:rsidR="00E31E88" w:rsidRPr="00E31E88" w:rsidRDefault="000E5A50" w:rsidP="00170AE9">
      <w:pPr>
        <w:pStyle w:val="ListParagraph"/>
        <w:numPr>
          <w:ilvl w:val="0"/>
          <w:numId w:val="14"/>
        </w:numPr>
        <w:tabs>
          <w:tab w:val="left" w:pos="720"/>
        </w:tabs>
        <w:ind w:left="0" w:firstLine="0"/>
        <w:jc w:val="both"/>
        <w:rPr>
          <w:ins w:id="17" w:author="Gann, Julie" w:date="2023-02-23T08:45:00Z"/>
          <w:b/>
          <w:bCs/>
        </w:rPr>
      </w:pPr>
      <w:ins w:id="18" w:author="Gann, Julie" w:date="2023-02-15T08:49:00Z">
        <w:r>
          <w:t>R</w:t>
        </w:r>
      </w:ins>
      <w:ins w:id="19" w:author="Gann, Julie" w:date="2023-02-15T08:45:00Z">
        <w:r w:rsidR="00AA26ED">
          <w:t>esidual tranches or interests from securitization tranches</w:t>
        </w:r>
        <w:r w:rsidR="00E17ED1" w:rsidRPr="000E5A50">
          <w:t>, benefi</w:t>
        </w:r>
      </w:ins>
      <w:ins w:id="20" w:author="Gann, Julie" w:date="2023-02-15T08:46:00Z">
        <w:r w:rsidR="00E17ED1" w:rsidRPr="000E5A50">
          <w:t>cial interests and</w:t>
        </w:r>
      </w:ins>
      <w:ins w:id="21" w:author="Gann, Julie" w:date="2023-02-15T09:26:00Z">
        <w:r w:rsidR="0077681E">
          <w:t xml:space="preserve"> los</w:t>
        </w:r>
        <w:r w:rsidR="00B06609">
          <w:t>s positions t</w:t>
        </w:r>
      </w:ins>
      <w:ins w:id="22" w:author="Gann, Julie" w:date="2023-02-15T08:48:00Z">
        <w:r w:rsidR="00515A8D" w:rsidRPr="000E5A50">
          <w:t>hat lack contractual payments</w:t>
        </w:r>
      </w:ins>
      <w:ins w:id="23" w:author="Gann, Julie" w:date="2023-02-15T08:49:00Z">
        <w:r w:rsidR="001017DB" w:rsidRPr="000E5A50">
          <w:t xml:space="preserve"> </w:t>
        </w:r>
      </w:ins>
      <w:ins w:id="24" w:author="Gann, Julie" w:date="2023-02-15T09:27:00Z">
        <w:r w:rsidR="006B57A0">
          <w:t>along with</w:t>
        </w:r>
      </w:ins>
      <w:ins w:id="25" w:author="Gann, Julie" w:date="2023-02-15T08:49:00Z">
        <w:r w:rsidR="001017DB" w:rsidRPr="000E5A50">
          <w:t xml:space="preserve"> substantive credit enhancements</w:t>
        </w:r>
      </w:ins>
      <w:ins w:id="26" w:author="Gann, Julie" w:date="2023-02-15T08:50:00Z">
        <w:r w:rsidR="004B322A">
          <w:t xml:space="preserve"> </w:t>
        </w:r>
        <w:r w:rsidR="00607B64">
          <w:t xml:space="preserve">as defined in </w:t>
        </w:r>
        <w:r w:rsidR="00607B64" w:rsidRPr="001E5569">
          <w:rPr>
            <w:i/>
            <w:iCs/>
          </w:rPr>
          <w:t>SSAP No. 26R—Bonds</w:t>
        </w:r>
      </w:ins>
      <w:ins w:id="27" w:author="Gann, Julie" w:date="2023-02-15T09:29:00Z">
        <w:r w:rsidR="00FB2FF1">
          <w:rPr>
            <w:i/>
            <w:iCs/>
          </w:rPr>
          <w:t xml:space="preserve"> </w:t>
        </w:r>
      </w:ins>
      <w:ins w:id="28" w:author="Gann, Julie" w:date="2023-02-22T16:57:00Z">
        <w:r w:rsidR="00514F55" w:rsidRPr="00514F55">
          <w:t>and</w:t>
        </w:r>
      </w:ins>
      <w:ins w:id="29" w:author="Gann, Julie" w:date="2023-02-15T09:29:00Z">
        <w:r w:rsidR="00FB2FF1">
          <w:rPr>
            <w:i/>
            <w:iCs/>
          </w:rPr>
          <w:t xml:space="preserve"> SSAP No. 43R—Asset-Backed Securities</w:t>
        </w:r>
      </w:ins>
      <w:ins w:id="30" w:author="Gann, Julie" w:date="2023-02-23T08:45:00Z">
        <w:r w:rsidR="00E31E88">
          <w:rPr>
            <w:i/>
            <w:iCs/>
          </w:rPr>
          <w:t xml:space="preserve"> </w:t>
        </w:r>
        <w:r w:rsidR="00E31E88">
          <w:t>(which are collectively referred to as residuals)</w:t>
        </w:r>
      </w:ins>
      <w:ins w:id="31" w:author="Gann, Julie" w:date="2023-02-15T08:50:00Z">
        <w:r w:rsidR="00607B64">
          <w:t xml:space="preserve">, </w:t>
        </w:r>
      </w:ins>
      <w:ins w:id="32" w:author="Gann, Julie" w:date="2023-02-15T08:51:00Z">
        <w:r w:rsidR="001E5569">
          <w:t xml:space="preserve">do not qualify for </w:t>
        </w:r>
      </w:ins>
      <w:ins w:id="33" w:author="Gann, Julie" w:date="2023-02-15T09:27:00Z">
        <w:r w:rsidR="00FA2FF7">
          <w:t xml:space="preserve">bond </w:t>
        </w:r>
      </w:ins>
      <w:ins w:id="34" w:author="Gann, Julie" w:date="2023-02-15T09:29:00Z">
        <w:r w:rsidR="00AC4BBE">
          <w:t xml:space="preserve">reporting </w:t>
        </w:r>
      </w:ins>
      <w:ins w:id="35" w:author="Gann, Julie" w:date="2023-02-15T08:51:00Z">
        <w:r w:rsidR="001E5569">
          <w:t xml:space="preserve">and </w:t>
        </w:r>
      </w:ins>
      <w:ins w:id="36" w:author="Gann, Julie" w:date="2023-02-15T08:50:00Z">
        <w:r w:rsidR="00607B64">
          <w:t>are required to be reported on Schedule BA: Other Long-Term Invested Assets.</w:t>
        </w:r>
      </w:ins>
      <w:ins w:id="37" w:author="Gann, Julie" w:date="2023-02-15T08:51:00Z">
        <w:r w:rsidR="001E5569">
          <w:t xml:space="preserve"> </w:t>
        </w:r>
      </w:ins>
    </w:p>
    <w:p w14:paraId="7B760C89" w14:textId="77777777" w:rsidR="00E31E88" w:rsidRPr="00E31E88" w:rsidRDefault="00E31E88" w:rsidP="00E31E88">
      <w:pPr>
        <w:pStyle w:val="ListParagraph"/>
        <w:tabs>
          <w:tab w:val="left" w:pos="720"/>
        </w:tabs>
        <w:ind w:left="0"/>
        <w:jc w:val="both"/>
        <w:rPr>
          <w:ins w:id="38" w:author="Gann, Julie" w:date="2023-02-23T08:45:00Z"/>
          <w:b/>
          <w:bCs/>
        </w:rPr>
      </w:pPr>
    </w:p>
    <w:p w14:paraId="4048E4D3" w14:textId="009759C4" w:rsidR="00170AE9" w:rsidRDefault="00E31E88" w:rsidP="00E06CCD">
      <w:pPr>
        <w:pStyle w:val="ListParagraph"/>
        <w:numPr>
          <w:ilvl w:val="0"/>
          <w:numId w:val="14"/>
        </w:numPr>
        <w:tabs>
          <w:tab w:val="left" w:pos="720"/>
        </w:tabs>
        <w:ind w:left="0" w:firstLine="0"/>
        <w:jc w:val="both"/>
        <w:rPr>
          <w:ins w:id="39" w:author="Gann, Julie" w:date="2023-02-23T13:22:00Z"/>
        </w:rPr>
      </w:pPr>
      <w:ins w:id="40" w:author="Gann, Julie" w:date="2023-02-23T08:45:00Z">
        <w:r>
          <w:t>Residual</w:t>
        </w:r>
      </w:ins>
      <w:ins w:id="41" w:author="Gann, Julie" w:date="2023-02-23T08:46:00Z">
        <w:r w:rsidR="000A54C1">
          <w:t xml:space="preserve">s </w:t>
        </w:r>
      </w:ins>
      <w:ins w:id="42" w:author="Gann, Julie" w:date="2023-02-15T09:18:00Z">
        <w:r w:rsidR="00933AF8">
          <w:t>are permitted to be admit</w:t>
        </w:r>
      </w:ins>
      <w:ins w:id="43" w:author="Gann, Julie" w:date="2023-02-15T09:19:00Z">
        <w:r w:rsidR="00CC5282">
          <w:t>ted</w:t>
        </w:r>
      </w:ins>
      <w:ins w:id="44" w:author="Gann, Julie" w:date="2023-02-15T09:18:00Z">
        <w:r w:rsidR="00933AF8">
          <w:t xml:space="preserve"> if </w:t>
        </w:r>
      </w:ins>
      <w:ins w:id="45" w:author="Gann, Julie" w:date="2023-02-23T13:22:00Z">
        <w:r w:rsidR="00E06CCD">
          <w:t>d</w:t>
        </w:r>
      </w:ins>
      <w:ins w:id="46" w:author="Gann, Julie" w:date="2023-02-15T09:12:00Z">
        <w:r w:rsidR="00844772">
          <w:t xml:space="preserve">ebt </w:t>
        </w:r>
      </w:ins>
      <w:ins w:id="47" w:author="Gann, Julie" w:date="2023-02-15T09:13:00Z">
        <w:r w:rsidR="005E47FE">
          <w:t xml:space="preserve">securities </w:t>
        </w:r>
      </w:ins>
      <w:ins w:id="48" w:author="Gann, Julie" w:date="2023-02-15T09:12:00Z">
        <w:r w:rsidR="00844772">
          <w:t xml:space="preserve">from the </w:t>
        </w:r>
      </w:ins>
      <w:ins w:id="49" w:author="Gann, Julie" w:date="2023-02-22T16:56:00Z">
        <w:r w:rsidR="000A0B59">
          <w:t xml:space="preserve">same </w:t>
        </w:r>
      </w:ins>
      <w:ins w:id="50" w:author="Gann, Julie" w:date="2023-02-15T09:12:00Z">
        <w:r w:rsidR="004C51C4">
          <w:t>securitization qualify</w:t>
        </w:r>
      </w:ins>
      <w:ins w:id="51" w:author="Gann, Julie" w:date="2023-03-02T14:37:00Z">
        <w:r w:rsidR="004422E1">
          <w:t>, or would qualify,</w:t>
        </w:r>
      </w:ins>
      <w:ins w:id="52" w:author="Gann, Julie" w:date="2023-02-15T09:12:00Z">
        <w:r w:rsidR="004C51C4">
          <w:t xml:space="preserve"> as admitted assets. </w:t>
        </w:r>
      </w:ins>
      <w:ins w:id="53" w:author="Gann, Julie" w:date="2023-02-15T09:13:00Z">
        <w:r w:rsidR="00045468">
          <w:t>For example</w:t>
        </w:r>
      </w:ins>
      <w:ins w:id="54" w:author="Gann, Julie" w:date="2023-02-15T09:14:00Z">
        <w:r w:rsidR="00D07454">
          <w:t>, if a debt security from a securitization does not qualify as a bond</w:t>
        </w:r>
      </w:ins>
      <w:ins w:id="55" w:author="Gann, Julie" w:date="2023-02-15T09:15:00Z">
        <w:r w:rsidR="002E374D">
          <w:t xml:space="preserve">, and </w:t>
        </w:r>
      </w:ins>
      <w:ins w:id="56" w:author="Gann, Julie" w:date="2023-02-15T09:24:00Z">
        <w:r w:rsidR="00F23870">
          <w:t xml:space="preserve">the source of repayment is derived through rights to the underlying collateral, </w:t>
        </w:r>
      </w:ins>
      <w:ins w:id="57" w:author="Gann, Julie" w:date="2023-02-15T09:16:00Z">
        <w:r w:rsidR="00B44E4F">
          <w:t xml:space="preserve">the debt security is only permitted to be admitted if the underlying assets qualify as admitted assets. </w:t>
        </w:r>
        <w:r w:rsidR="00FB5B15">
          <w:t xml:space="preserve">If the debt security </w:t>
        </w:r>
      </w:ins>
      <w:ins w:id="58" w:author="Gann, Julie" w:date="2023-02-15T09:36:00Z">
        <w:r w:rsidR="00646D61">
          <w:t>from a secur</w:t>
        </w:r>
        <w:r w:rsidR="00886D7A">
          <w:t xml:space="preserve">itization </w:t>
        </w:r>
      </w:ins>
      <w:ins w:id="59" w:author="Gann, Julie" w:date="2023-02-15T09:16:00Z">
        <w:r w:rsidR="00FB5B15">
          <w:t xml:space="preserve">is nonadmitted, then any residual interests or loss positions </w:t>
        </w:r>
      </w:ins>
      <w:ins w:id="60" w:author="Gann, Julie" w:date="2023-02-15T09:36:00Z">
        <w:r w:rsidR="00886D7A">
          <w:t>held from the same securitization</w:t>
        </w:r>
      </w:ins>
      <w:ins w:id="61" w:author="Gann, Julie" w:date="2023-02-15T09:16:00Z">
        <w:r w:rsidR="00DF0977">
          <w:t xml:space="preserve"> also do not qualify as admitted assets</w:t>
        </w:r>
      </w:ins>
      <w:ins w:id="62" w:author="Gann, Julie" w:date="2023-02-24T11:29:00Z">
        <w:r w:rsidR="00EA11E2">
          <w:t xml:space="preserve"> and would be reported as nonadmitted assets</w:t>
        </w:r>
      </w:ins>
      <w:ins w:id="63" w:author="Gann, Julie" w:date="2023-02-15T09:16:00Z">
        <w:r w:rsidR="00DF0977">
          <w:t xml:space="preserve">. </w:t>
        </w:r>
      </w:ins>
      <w:ins w:id="64" w:author="Gann, Julie" w:date="2023-02-15T09:14:00Z">
        <w:r w:rsidR="00CE617B">
          <w:t xml:space="preserve"> </w:t>
        </w:r>
      </w:ins>
    </w:p>
    <w:p w14:paraId="76667DDA" w14:textId="77777777" w:rsidR="00E06CCD" w:rsidRDefault="00E06CCD" w:rsidP="00E06CCD">
      <w:pPr>
        <w:pStyle w:val="ListParagraph"/>
        <w:rPr>
          <w:ins w:id="65" w:author="Gann, Julie" w:date="2023-02-23T13:22:00Z"/>
        </w:rPr>
      </w:pPr>
    </w:p>
    <w:p w14:paraId="49F6D055" w14:textId="1E0416C1" w:rsidR="001A08BD" w:rsidRPr="00367017" w:rsidRDefault="001A08BD" w:rsidP="001A08BD">
      <w:pPr>
        <w:pStyle w:val="ListParagraph"/>
        <w:numPr>
          <w:ilvl w:val="0"/>
          <w:numId w:val="14"/>
        </w:numPr>
        <w:tabs>
          <w:tab w:val="left" w:pos="720"/>
        </w:tabs>
        <w:ind w:left="0" w:firstLine="0"/>
        <w:jc w:val="both"/>
        <w:rPr>
          <w:ins w:id="66" w:author="Gann, Julie" w:date="2023-02-23T08:49:00Z"/>
          <w:b/>
          <w:bCs/>
        </w:rPr>
      </w:pPr>
      <w:ins w:id="67" w:author="Gann, Julie" w:date="2023-02-23T08:46:00Z">
        <w:r>
          <w:t>Residuals sha</w:t>
        </w:r>
      </w:ins>
      <w:ins w:id="68" w:author="Gann, Julie" w:date="2023-02-23T08:47:00Z">
        <w:r>
          <w:t>ll be initially reported at cost, or allocated cost</w:t>
        </w:r>
      </w:ins>
      <w:ins w:id="69" w:author="Gann, Julie" w:date="2023-02-24T11:30:00Z">
        <w:r w:rsidR="00EA11E2">
          <w:t xml:space="preserve"> (using proportional fair values)</w:t>
        </w:r>
      </w:ins>
      <w:ins w:id="70" w:author="Gann, Julie" w:date="2023-02-23T08:47:00Z">
        <w:r>
          <w:t xml:space="preserve"> if acquired </w:t>
        </w:r>
      </w:ins>
      <w:ins w:id="71" w:author="Gann, Julie" w:date="2023-02-23T09:00:00Z">
        <w:r w:rsidR="00EE0388">
          <w:t xml:space="preserve">along with debt tranches </w:t>
        </w:r>
      </w:ins>
      <w:ins w:id="72" w:author="Gann, Julie" w:date="2023-02-23T08:47:00Z">
        <w:r w:rsidR="00B27397">
          <w:t xml:space="preserve">from the securitization. </w:t>
        </w:r>
      </w:ins>
      <w:ins w:id="73" w:author="Gann, Julie" w:date="2023-02-23T08:48:00Z">
        <w:r w:rsidR="005F1E6B">
          <w:t xml:space="preserve">Subsequent to initial acquisition, residuals shall be reported at the lower of amortized cost or fair value, </w:t>
        </w:r>
      </w:ins>
      <w:ins w:id="74" w:author="Gann, Julie" w:date="2023-02-23T08:49:00Z">
        <w:r w:rsidR="00662FB9">
          <w:t xml:space="preserve">with changes in fair value (or from amortized cost to fair value) reported as unrealized gains or losses. </w:t>
        </w:r>
      </w:ins>
    </w:p>
    <w:p w14:paraId="5DCB1956" w14:textId="77777777" w:rsidR="00367017" w:rsidRPr="00367017" w:rsidRDefault="00367017" w:rsidP="00367017">
      <w:pPr>
        <w:pStyle w:val="ListParagraph"/>
        <w:tabs>
          <w:tab w:val="left" w:pos="720"/>
        </w:tabs>
        <w:ind w:left="0"/>
        <w:jc w:val="both"/>
        <w:rPr>
          <w:ins w:id="75" w:author="Gann, Julie" w:date="2023-02-23T08:49:00Z"/>
          <w:b/>
          <w:bCs/>
        </w:rPr>
      </w:pPr>
    </w:p>
    <w:p w14:paraId="3A22323C" w14:textId="5F02E24F" w:rsidR="00603EB3" w:rsidRPr="00F211C3" w:rsidRDefault="00603EB3" w:rsidP="001A08BD">
      <w:pPr>
        <w:pStyle w:val="ListParagraph"/>
        <w:numPr>
          <w:ilvl w:val="0"/>
          <w:numId w:val="14"/>
        </w:numPr>
        <w:tabs>
          <w:tab w:val="left" w:pos="720"/>
        </w:tabs>
        <w:ind w:left="0" w:firstLine="0"/>
        <w:jc w:val="both"/>
        <w:rPr>
          <w:ins w:id="76" w:author="Gann, Julie" w:date="2023-02-23T08:46:00Z"/>
          <w:b/>
          <w:bCs/>
        </w:rPr>
      </w:pPr>
      <w:ins w:id="77" w:author="Gann, Julie" w:date="2023-02-23T08:57:00Z">
        <w:r>
          <w:t>Residuals shall b</w:t>
        </w:r>
      </w:ins>
      <w:ins w:id="78" w:author="Gann, Julie" w:date="2023-02-23T09:04:00Z">
        <w:r w:rsidR="00EF3AE9">
          <w:t xml:space="preserve">e assessed for other-than-temporary impairment </w:t>
        </w:r>
      </w:ins>
      <w:ins w:id="79" w:author="Gann, Julie" w:date="2023-02-23T09:05:00Z">
        <w:r w:rsidR="003204FC">
          <w:t xml:space="preserve">(OTTI) </w:t>
        </w:r>
      </w:ins>
      <w:ins w:id="80" w:author="Gann, Julie" w:date="2023-02-23T09:04:00Z">
        <w:r w:rsidR="00EF3AE9">
          <w:t xml:space="preserve">on an ongoing basis. </w:t>
        </w:r>
        <w:r w:rsidR="003204FC">
          <w:t>An OTTI</w:t>
        </w:r>
      </w:ins>
      <w:ins w:id="81" w:author="Gann, Julie" w:date="2023-02-23T09:05:00Z">
        <w:r w:rsidR="003204FC">
          <w:t xml:space="preserve"> shall be considered to have occurred if it is probable that the reporting </w:t>
        </w:r>
        <w:r w:rsidR="00BB6864">
          <w:t xml:space="preserve">entity will </w:t>
        </w:r>
      </w:ins>
      <w:ins w:id="82" w:author="Gann, Julie" w:date="2023-02-23T09:08:00Z">
        <w:r w:rsidR="00EC711D">
          <w:t xml:space="preserve">not </w:t>
        </w:r>
      </w:ins>
      <w:ins w:id="83" w:author="Gann, Julie" w:date="2023-02-23T09:05:00Z">
        <w:r w:rsidR="00BB6864">
          <w:t xml:space="preserve">receive cash flows </w:t>
        </w:r>
      </w:ins>
      <w:ins w:id="84" w:author="Gann, Julie" w:date="2023-03-02T14:46:00Z">
        <w:r w:rsidR="003531B0">
          <w:t>distributed</w:t>
        </w:r>
      </w:ins>
      <w:ins w:id="85" w:author="Gann, Julie" w:date="2023-02-23T09:05:00Z">
        <w:r w:rsidR="00BB6864">
          <w:t xml:space="preserve"> to the residual tranche </w:t>
        </w:r>
      </w:ins>
      <w:ins w:id="86" w:author="Gann, Julie" w:date="2023-02-23T09:06:00Z">
        <w:r w:rsidR="005971FB">
          <w:t>to cover the reported amortized cost basis.</w:t>
        </w:r>
      </w:ins>
      <w:ins w:id="87" w:author="Gann, Julie" w:date="2023-02-23T09:08:00Z">
        <w:r w:rsidR="00DC1B98">
          <w:t xml:space="preserve"> </w:t>
        </w:r>
        <w:r w:rsidR="00EC711D">
          <w:t xml:space="preserve">Upon identification of a probable OTTI, the reporting entity shall recognize </w:t>
        </w:r>
        <w:r w:rsidR="00F979CF">
          <w:t xml:space="preserve">a realized loss equal to the </w:t>
        </w:r>
      </w:ins>
      <w:ins w:id="88" w:author="Gann, Julie" w:date="2023-02-23T09:10:00Z">
        <w:r w:rsidR="000363ED">
          <w:t xml:space="preserve">remaining </w:t>
        </w:r>
      </w:ins>
      <w:ins w:id="89" w:author="Gann, Julie" w:date="2023-02-23T09:09:00Z">
        <w:r w:rsidR="000363ED">
          <w:t>amortized cost basis.</w:t>
        </w:r>
      </w:ins>
      <w:ins w:id="90" w:author="Gann, Julie" w:date="2023-02-23T09:10:00Z">
        <w:r w:rsidR="000363ED">
          <w:t xml:space="preserve"> </w:t>
        </w:r>
        <w:r w:rsidR="00142DB5">
          <w:t>Subsequent to the recognition of an OTTI, the residual shall be reported with a zero book adjusted carrying</w:t>
        </w:r>
      </w:ins>
      <w:ins w:id="91" w:author="Gann, Julie" w:date="2023-02-23T09:11:00Z">
        <w:r w:rsidR="00142DB5">
          <w:t xml:space="preserve"> value</w:t>
        </w:r>
        <w:r w:rsidR="00F471E1">
          <w:t xml:space="preserve">. Any subsequent cash flows received attributed to the residual tranche shall be reported as interest income. </w:t>
        </w:r>
      </w:ins>
      <w:ins w:id="92" w:author="Gann, Julie" w:date="2023-02-23T09:09:00Z">
        <w:r w:rsidR="000363ED">
          <w:t xml:space="preserve"> </w:t>
        </w:r>
      </w:ins>
    </w:p>
    <w:p w14:paraId="12B61017" w14:textId="77777777" w:rsidR="003A6813" w:rsidRDefault="003A6813" w:rsidP="0070007A">
      <w:pPr>
        <w:tabs>
          <w:tab w:val="left" w:pos="1245"/>
        </w:tabs>
        <w:rPr>
          <w:ins w:id="93" w:author="Gann, Julie" w:date="2023-02-24T11:33:00Z"/>
          <w:b/>
          <w:bCs/>
          <w:i/>
          <w:iCs/>
        </w:rPr>
      </w:pPr>
    </w:p>
    <w:p w14:paraId="283F2416" w14:textId="1D8CD2F7" w:rsidR="00AC43AD" w:rsidRPr="00D86EF7" w:rsidRDefault="00AC43AD" w:rsidP="00AC43AD">
      <w:pPr>
        <w:pStyle w:val="ListParagraph"/>
        <w:rPr>
          <w:ins w:id="94" w:author="Gann, Julie" w:date="2023-03-03T11:20:00Z"/>
          <w:i/>
          <w:iCs/>
        </w:rPr>
      </w:pPr>
      <w:ins w:id="95" w:author="Gann, Julie" w:date="2023-03-03T11:20:00Z">
        <w:r w:rsidRPr="00D86EF7">
          <w:rPr>
            <w:i/>
            <w:iCs/>
          </w:rPr>
          <w:t xml:space="preserve">Exposure Question: Industry is requested to provide information on how residual tranches have been amortized </w:t>
        </w:r>
        <w:r>
          <w:rPr>
            <w:i/>
            <w:iCs/>
          </w:rPr>
          <w:t xml:space="preserve">and how they have been assessed for OTTI </w:t>
        </w:r>
        <w:r w:rsidRPr="00D86EF7">
          <w:rPr>
            <w:i/>
            <w:iCs/>
          </w:rPr>
          <w:t xml:space="preserve">as there are no contractual principal or interest payments.  </w:t>
        </w:r>
      </w:ins>
    </w:p>
    <w:p w14:paraId="583F45E3" w14:textId="77777777" w:rsidR="004106C5" w:rsidRDefault="004106C5" w:rsidP="00A542F3">
      <w:pPr>
        <w:tabs>
          <w:tab w:val="left" w:pos="1245"/>
        </w:tabs>
        <w:rPr>
          <w:b/>
          <w:bCs/>
          <w:i/>
          <w:iCs/>
        </w:rPr>
      </w:pPr>
    </w:p>
    <w:p w14:paraId="38129413" w14:textId="77777777" w:rsidR="002E0A18" w:rsidRDefault="002E0A18" w:rsidP="00A542F3">
      <w:pPr>
        <w:tabs>
          <w:tab w:val="left" w:pos="1245"/>
        </w:tabs>
        <w:rPr>
          <w:b/>
          <w:bCs/>
          <w:i/>
          <w:iCs/>
        </w:rPr>
      </w:pPr>
    </w:p>
    <w:p w14:paraId="02D63E56" w14:textId="0F91D209" w:rsidR="00FF17F1" w:rsidRPr="00DF407B" w:rsidRDefault="00FF17F1" w:rsidP="00FF17F1">
      <w:pPr>
        <w:rPr>
          <w:sz w:val="16"/>
          <w:szCs w:val="16"/>
        </w:rPr>
      </w:pPr>
      <w:r w:rsidRPr="2BDAD85C">
        <w:rPr>
          <w:sz w:val="16"/>
          <w:szCs w:val="16"/>
        </w:rPr>
        <w:fldChar w:fldCharType="begin"/>
      </w:r>
      <w:r w:rsidRPr="2BDAD85C">
        <w:rPr>
          <w:sz w:val="16"/>
          <w:szCs w:val="16"/>
        </w:rPr>
        <w:instrText xml:space="preserve"> FILENAME \p </w:instrText>
      </w:r>
      <w:r w:rsidRPr="2BDAD85C">
        <w:rPr>
          <w:sz w:val="16"/>
          <w:szCs w:val="16"/>
        </w:rPr>
        <w:fldChar w:fldCharType="separate"/>
      </w:r>
      <w:r w:rsidR="002F725A">
        <w:rPr>
          <w:noProof/>
          <w:sz w:val="16"/>
          <w:szCs w:val="16"/>
        </w:rPr>
        <w:t>https://naiconline.sharepoint.com/teams/FRSStatutoryAccounting/National Meetings/A. National Meeting Materials/2023/3-22-23 - Spring/Exposures/19-21c - SSAP No. 21R  3-2-23.docx</w:t>
      </w:r>
      <w:r w:rsidRPr="2BDAD85C">
        <w:rPr>
          <w:sz w:val="16"/>
          <w:szCs w:val="16"/>
        </w:rPr>
        <w:fldChar w:fldCharType="end"/>
      </w:r>
    </w:p>
    <w:p w14:paraId="59607221" w14:textId="1B82C542" w:rsidR="002E0A18" w:rsidRPr="00043F30" w:rsidRDefault="002E0A18" w:rsidP="00FF17F1">
      <w:pPr>
        <w:tabs>
          <w:tab w:val="left" w:pos="1245"/>
        </w:tabs>
        <w:rPr>
          <w:b/>
          <w:bCs/>
          <w:i/>
          <w:iCs/>
        </w:rPr>
      </w:pPr>
    </w:p>
    <w:sectPr w:rsidR="002E0A18" w:rsidRPr="00043F30" w:rsidSect="00BA5245">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E1F3" w14:textId="77777777" w:rsidR="00441315" w:rsidRDefault="00441315" w:rsidP="001456CF">
      <w:pPr>
        <w:pStyle w:val="ListBullet2"/>
      </w:pPr>
      <w:r>
        <w:separator/>
      </w:r>
    </w:p>
  </w:endnote>
  <w:endnote w:type="continuationSeparator" w:id="0">
    <w:p w14:paraId="080329F4" w14:textId="77777777" w:rsidR="00441315" w:rsidRDefault="00441315" w:rsidP="001456CF">
      <w:pPr>
        <w:pStyle w:val="ListBullet2"/>
      </w:pPr>
      <w:r>
        <w:continuationSeparator/>
      </w:r>
    </w:p>
  </w:endnote>
  <w:endnote w:type="continuationNotice" w:id="1">
    <w:p w14:paraId="02B2825E" w14:textId="77777777" w:rsidR="00441315" w:rsidRDefault="00441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F7DA" w14:textId="00DB2B49" w:rsidR="008614E0" w:rsidRPr="00BD01E4" w:rsidRDefault="00FA03E9" w:rsidP="005828F7">
    <w:pPr>
      <w:pStyle w:val="Footer"/>
      <w:tabs>
        <w:tab w:val="clear" w:pos="4320"/>
        <w:tab w:val="clear" w:pos="8640"/>
        <w:tab w:val="center" w:pos="5040"/>
        <w:tab w:val="right" w:pos="9360"/>
      </w:tabs>
      <w:spacing w:before="240"/>
    </w:pPr>
    <w:r>
      <w:rPr>
        <w:sz w:val="20"/>
      </w:rPr>
      <w:t>© 2023 National Association of Insurance Commissioners</w:t>
    </w:r>
    <w:r w:rsidR="008614E0">
      <w:rPr>
        <w:b/>
        <w:sz w:val="18"/>
        <w:szCs w:val="18"/>
      </w:rPr>
      <w:tab/>
    </w:r>
    <w:sdt>
      <w:sdtPr>
        <w:rPr>
          <w:b/>
          <w:sz w:val="18"/>
          <w:szCs w:val="18"/>
        </w:rPr>
        <w:id w:val="-306715379"/>
        <w:docPartObj>
          <w:docPartGallery w:val="Page Numbers (Bottom of Page)"/>
          <w:docPartUnique/>
        </w:docPartObj>
      </w:sdtPr>
      <w:sdtEndPr>
        <w:rPr>
          <w:b w:val="0"/>
          <w:noProof/>
          <w:sz w:val="22"/>
          <w:szCs w:val="20"/>
        </w:rPr>
      </w:sdtEndPr>
      <w:sdtContent>
        <w:r w:rsidR="008614E0" w:rsidRPr="0040143B">
          <w:rPr>
            <w:b/>
            <w:sz w:val="18"/>
            <w:szCs w:val="18"/>
          </w:rPr>
          <w:fldChar w:fldCharType="begin"/>
        </w:r>
        <w:r w:rsidR="008614E0" w:rsidRPr="0040143B">
          <w:rPr>
            <w:b/>
            <w:sz w:val="18"/>
            <w:szCs w:val="18"/>
          </w:rPr>
          <w:instrText xml:space="preserve"> PAGE   \* MERGEFORMAT </w:instrText>
        </w:r>
        <w:r w:rsidR="008614E0" w:rsidRPr="0040143B">
          <w:rPr>
            <w:b/>
            <w:sz w:val="18"/>
            <w:szCs w:val="18"/>
          </w:rPr>
          <w:fldChar w:fldCharType="separate"/>
        </w:r>
        <w:r w:rsidR="008614E0">
          <w:rPr>
            <w:b/>
            <w:noProof/>
            <w:sz w:val="18"/>
            <w:szCs w:val="18"/>
          </w:rPr>
          <w:t>16</w:t>
        </w:r>
        <w:r w:rsidR="008614E0" w:rsidRPr="0040143B">
          <w:rPr>
            <w:b/>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A4EF" w14:textId="12649554" w:rsidR="008614E0" w:rsidRDefault="00FA03E9" w:rsidP="00C20928">
    <w:pPr>
      <w:pStyle w:val="Footer"/>
      <w:tabs>
        <w:tab w:val="clear" w:pos="8640"/>
        <w:tab w:val="right" w:pos="9360"/>
      </w:tabs>
      <w:spacing w:before="240"/>
    </w:pPr>
    <w:r>
      <w:rPr>
        <w:sz w:val="20"/>
      </w:rPr>
      <w:t xml:space="preserve">© 2023 National Association of Insurance Commissioners </w:t>
    </w:r>
    <w:sdt>
      <w:sdtPr>
        <w:rPr>
          <w:b/>
          <w:sz w:val="18"/>
          <w:szCs w:val="18"/>
        </w:rPr>
        <w:id w:val="-1836221233"/>
        <w:docPartObj>
          <w:docPartGallery w:val="Page Numbers (Bottom of Page)"/>
          <w:docPartUnique/>
        </w:docPartObj>
      </w:sdtPr>
      <w:sdtEndPr>
        <w:rPr>
          <w:b w:val="0"/>
          <w:noProof/>
          <w:sz w:val="22"/>
          <w:szCs w:val="20"/>
        </w:rPr>
      </w:sdtEndPr>
      <w:sdtContent>
        <w:r w:rsidR="008614E0" w:rsidRPr="0040143B">
          <w:rPr>
            <w:b/>
            <w:sz w:val="18"/>
            <w:szCs w:val="18"/>
          </w:rPr>
          <w:fldChar w:fldCharType="begin"/>
        </w:r>
        <w:r w:rsidR="008614E0" w:rsidRPr="0040143B">
          <w:rPr>
            <w:b/>
            <w:sz w:val="18"/>
            <w:szCs w:val="18"/>
          </w:rPr>
          <w:instrText xml:space="preserve"> PAGE   \* MERGEFORMAT </w:instrText>
        </w:r>
        <w:r w:rsidR="008614E0" w:rsidRPr="0040143B">
          <w:rPr>
            <w:b/>
            <w:sz w:val="18"/>
            <w:szCs w:val="18"/>
          </w:rPr>
          <w:fldChar w:fldCharType="separate"/>
        </w:r>
        <w:r w:rsidR="008614E0">
          <w:rPr>
            <w:b/>
            <w:noProof/>
            <w:sz w:val="18"/>
            <w:szCs w:val="18"/>
          </w:rPr>
          <w:t>3</w:t>
        </w:r>
        <w:r w:rsidR="008614E0" w:rsidRPr="0040143B">
          <w:rPr>
            <w:b/>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8B05" w14:textId="77777777" w:rsidR="008614E0" w:rsidRPr="00BD01E4" w:rsidRDefault="008614E0" w:rsidP="00C848C0">
    <w:pPr>
      <w:pStyle w:val="Footer"/>
      <w:tabs>
        <w:tab w:val="clear" w:pos="8640"/>
        <w:tab w:val="right" w:pos="9360"/>
      </w:tabs>
      <w:spacing w:before="240"/>
    </w:pPr>
    <w:r>
      <w:rPr>
        <w:b/>
        <w:sz w:val="18"/>
        <w:szCs w:val="18"/>
      </w:rPr>
      <w:tab/>
    </w:r>
    <w:r w:rsidRPr="0040143B">
      <w:rPr>
        <w:b/>
        <w:sz w:val="18"/>
        <w:szCs w:val="18"/>
      </w:rPr>
      <w:t>IP 1</w:t>
    </w:r>
    <w:r>
      <w:rPr>
        <w:b/>
        <w:sz w:val="18"/>
        <w:szCs w:val="18"/>
      </w:rPr>
      <w:t>58</w:t>
    </w:r>
    <w:r w:rsidRPr="0040143B">
      <w:rPr>
        <w:b/>
        <w:sz w:val="18"/>
        <w:szCs w:val="18"/>
      </w:rPr>
      <w:t>-</w:t>
    </w:r>
    <w:sdt>
      <w:sdtPr>
        <w:rPr>
          <w:b/>
          <w:sz w:val="18"/>
          <w:szCs w:val="18"/>
        </w:rPr>
        <w:id w:val="149321752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1</w:t>
        </w:r>
        <w:r w:rsidRPr="0040143B">
          <w:rPr>
            <w:b/>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2401" w14:textId="77777777" w:rsidR="00441315" w:rsidRDefault="00441315" w:rsidP="00EB164E">
      <w:r>
        <w:separator/>
      </w:r>
    </w:p>
  </w:footnote>
  <w:footnote w:type="continuationSeparator" w:id="0">
    <w:p w14:paraId="52915086" w14:textId="77777777" w:rsidR="00441315" w:rsidRDefault="00441315" w:rsidP="001456CF">
      <w:pPr>
        <w:pStyle w:val="ListBullet2"/>
      </w:pPr>
      <w:r>
        <w:continuationSeparator/>
      </w:r>
    </w:p>
  </w:footnote>
  <w:footnote w:type="continuationNotice" w:id="1">
    <w:p w14:paraId="296FD980" w14:textId="77777777" w:rsidR="00441315" w:rsidRDefault="00441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1EA4" w14:textId="1E6B7FF6" w:rsidR="00762E74" w:rsidRPr="00D422DB" w:rsidRDefault="00762E74" w:rsidP="00D42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9CEB" w14:textId="285BF22F" w:rsidR="008614E0" w:rsidRPr="008D0406" w:rsidRDefault="008D0406" w:rsidP="008D0406">
    <w:pPr>
      <w:pStyle w:val="Header"/>
      <w:tabs>
        <w:tab w:val="clear" w:pos="4320"/>
        <w:tab w:val="clear" w:pos="8640"/>
        <w:tab w:val="center" w:pos="9180"/>
      </w:tabs>
      <w:jc w:val="right"/>
      <w:rPr>
        <w:b/>
        <w:sz w:val="20"/>
      </w:rPr>
    </w:pPr>
    <w:r>
      <w:rPr>
        <w:b/>
        <w:sz w:val="18"/>
        <w:szCs w:val="18"/>
      </w:rPr>
      <w:tab/>
    </w:r>
    <w:r w:rsidRPr="008D0406">
      <w:rPr>
        <w: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DF05" w14:textId="77777777" w:rsidR="00D422DB" w:rsidRDefault="00D42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BF4BC18"/>
    <w:lvl w:ilvl="0">
      <w:start w:val="1"/>
      <w:numFmt w:val="decimal"/>
      <w:lvlText w:val="%1."/>
      <w:lvlJc w:val="left"/>
      <w:pPr>
        <w:tabs>
          <w:tab w:val="num" w:pos="720"/>
        </w:tabs>
        <w:ind w:left="720" w:hanging="360"/>
      </w:pPr>
    </w:lvl>
  </w:abstractNum>
  <w:abstractNum w:abstractNumId="1" w15:restartNumberingAfterBreak="0">
    <w:nsid w:val="03E92F82"/>
    <w:multiLevelType w:val="hybridMultilevel"/>
    <w:tmpl w:val="79C61694"/>
    <w:lvl w:ilvl="0" w:tplc="6AAA781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F6B4E71A">
      <w:start w:val="8"/>
      <w:numFmt w:val="decimal"/>
      <w:lvlText w:val="%4."/>
      <w:lvlJc w:val="left"/>
      <w:pPr>
        <w:tabs>
          <w:tab w:val="num" w:pos="0"/>
        </w:tabs>
        <w:ind w:left="144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DE087B"/>
    <w:multiLevelType w:val="hybridMultilevel"/>
    <w:tmpl w:val="FAA8CBA8"/>
    <w:lvl w:ilvl="0" w:tplc="CBE4A962">
      <w:start w:val="29"/>
      <w:numFmt w:val="decimal"/>
      <w:lvlText w:val="%1."/>
      <w:lvlJc w:val="left"/>
      <w:pPr>
        <w:tabs>
          <w:tab w:val="num" w:pos="810"/>
        </w:tabs>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C164811"/>
    <w:multiLevelType w:val="hybridMultilevel"/>
    <w:tmpl w:val="D2D49606"/>
    <w:lvl w:ilvl="0" w:tplc="58982ACE">
      <w:start w:val="5"/>
      <w:numFmt w:val="decimal"/>
      <w:lvlText w:val="%1."/>
      <w:lvlJc w:val="left"/>
      <w:pPr>
        <w:tabs>
          <w:tab w:val="num" w:pos="0"/>
        </w:tabs>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4F5215F"/>
    <w:multiLevelType w:val="singleLevel"/>
    <w:tmpl w:val="EF401BEC"/>
    <w:lvl w:ilvl="0">
      <w:start w:val="1"/>
      <w:numFmt w:val="lowerLetter"/>
      <w:lvlText w:val="%1."/>
      <w:legacy w:legacy="1" w:legacySpace="0" w:legacyIndent="720"/>
      <w:lvlJc w:val="left"/>
      <w:pPr>
        <w:ind w:left="1440" w:hanging="720"/>
      </w:pPr>
    </w:lvl>
  </w:abstractNum>
  <w:abstractNum w:abstractNumId="5" w15:restartNumberingAfterBreak="0">
    <w:nsid w:val="163B0092"/>
    <w:multiLevelType w:val="hybridMultilevel"/>
    <w:tmpl w:val="1A1C0310"/>
    <w:lvl w:ilvl="0" w:tplc="6016C846">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F86C47"/>
    <w:multiLevelType w:val="singleLevel"/>
    <w:tmpl w:val="1E1EBF3E"/>
    <w:lvl w:ilvl="0">
      <w:start w:val="1"/>
      <w:numFmt w:val="lowerLetter"/>
      <w:pStyle w:val="ListNumber2"/>
      <w:lvlText w:val="%1."/>
      <w:lvlJc w:val="left"/>
      <w:pPr>
        <w:tabs>
          <w:tab w:val="num" w:pos="0"/>
        </w:tabs>
        <w:ind w:left="1440" w:hanging="720"/>
      </w:pPr>
      <w:rPr>
        <w:rFonts w:hint="default"/>
      </w:rPr>
    </w:lvl>
  </w:abstractNum>
  <w:abstractNum w:abstractNumId="7" w15:restartNumberingAfterBreak="0">
    <w:nsid w:val="1CDA1B19"/>
    <w:multiLevelType w:val="hybridMultilevel"/>
    <w:tmpl w:val="6C7EA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5F8665D"/>
    <w:multiLevelType w:val="hybridMultilevel"/>
    <w:tmpl w:val="816A30E2"/>
    <w:lvl w:ilvl="0" w:tplc="FFFFFFFF">
      <w:start w:val="1"/>
      <w:numFmt w:val="lowerLetter"/>
      <w:lvlText w:val="%1."/>
      <w:lvlJc w:val="left"/>
      <w:pPr>
        <w:ind w:left="1080" w:hanging="360"/>
      </w:pPr>
      <w:rPr>
        <w:rFonts w:hint="default"/>
        <w:b w:val="0"/>
        <w:i w:val="0"/>
        <w:caps w:val="0"/>
        <w:strike w:val="0"/>
        <w:dstrike w:val="0"/>
        <w:vanish w:val="0"/>
        <w:sz w:val="22"/>
        <w:vertAlign w:val="baseline"/>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 w15:restartNumberingAfterBreak="0">
    <w:nsid w:val="2A426F90"/>
    <w:multiLevelType w:val="hybridMultilevel"/>
    <w:tmpl w:val="816A30E2"/>
    <w:lvl w:ilvl="0" w:tplc="2D963CB0">
      <w:start w:val="1"/>
      <w:numFmt w:val="lowerLetter"/>
      <w:lvlText w:val="%1."/>
      <w:lvlJc w:val="left"/>
      <w:pPr>
        <w:ind w:left="1080" w:hanging="360"/>
      </w:pPr>
      <w:rPr>
        <w:rFonts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D532D5"/>
    <w:multiLevelType w:val="hybridMultilevel"/>
    <w:tmpl w:val="BDAA9954"/>
    <w:lvl w:ilvl="0" w:tplc="B07295B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3" w15:restartNumberingAfterBreak="0">
    <w:nsid w:val="2FC71C1F"/>
    <w:multiLevelType w:val="hybridMultilevel"/>
    <w:tmpl w:val="BC861274"/>
    <w:lvl w:ilvl="0" w:tplc="FFFFFFFF">
      <w:start w:val="6"/>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4E4395"/>
    <w:multiLevelType w:val="multilevel"/>
    <w:tmpl w:val="B90A2EF2"/>
    <w:lvl w:ilvl="0">
      <w:start w:val="18"/>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D0C2BF1"/>
    <w:multiLevelType w:val="hybridMultilevel"/>
    <w:tmpl w:val="D61816C0"/>
    <w:lvl w:ilvl="0" w:tplc="D804CE0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461DF"/>
    <w:multiLevelType w:val="hybridMultilevel"/>
    <w:tmpl w:val="035AF83C"/>
    <w:lvl w:ilvl="0" w:tplc="FFFFFFFF">
      <w:start w:val="14"/>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0C5EA8"/>
    <w:multiLevelType w:val="hybridMultilevel"/>
    <w:tmpl w:val="4EE63B60"/>
    <w:lvl w:ilvl="0" w:tplc="F294AF68">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A039D"/>
    <w:multiLevelType w:val="hybridMultilevel"/>
    <w:tmpl w:val="95706EE4"/>
    <w:lvl w:ilvl="0" w:tplc="736C5C90">
      <w:start w:val="1"/>
      <w:numFmt w:val="decimal"/>
      <w:pStyle w:val="ListContinued"/>
      <w:lvlText w:val="%1."/>
      <w:lvlJc w:val="left"/>
      <w:pPr>
        <w:ind w:left="36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709C4"/>
    <w:multiLevelType w:val="multilevel"/>
    <w:tmpl w:val="F86E4304"/>
    <w:lvl w:ilvl="0">
      <w:start w:val="1"/>
      <w:numFmt w:val="decimal"/>
      <w:pStyle w:val="ListContinue"/>
      <w:lvlText w:val="%1."/>
      <w:lvlJc w:val="left"/>
      <w:pPr>
        <w:tabs>
          <w:tab w:val="num" w:pos="720"/>
        </w:tabs>
        <w:ind w:left="0" w:firstLine="0"/>
      </w:pPr>
      <w:rPr>
        <w:rFonts w:hint="default"/>
        <w:b w:val="0"/>
        <w:bCs w:val="0"/>
        <w:i w:val="0"/>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528448D8"/>
    <w:multiLevelType w:val="multilevel"/>
    <w:tmpl w:val="BC2EC132"/>
    <w:lvl w:ilvl="0">
      <w:start w:val="1"/>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53B3341F"/>
    <w:multiLevelType w:val="hybridMultilevel"/>
    <w:tmpl w:val="65A61AB0"/>
    <w:lvl w:ilvl="0" w:tplc="4A9822E0">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16DEF"/>
    <w:multiLevelType w:val="multilevel"/>
    <w:tmpl w:val="6E16D062"/>
    <w:lvl w:ilvl="0">
      <w:start w:val="11"/>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56FB1DF2"/>
    <w:multiLevelType w:val="hybridMultilevel"/>
    <w:tmpl w:val="EB8E34C2"/>
    <w:lvl w:ilvl="0" w:tplc="17E04AE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25" w15:restartNumberingAfterBreak="0">
    <w:nsid w:val="63255F75"/>
    <w:multiLevelType w:val="hybridMultilevel"/>
    <w:tmpl w:val="421A3BC4"/>
    <w:lvl w:ilvl="0" w:tplc="5DE0C2A0">
      <w:start w:val="1"/>
      <w:numFmt w:val="decimal"/>
      <w:lvlText w:val="%1."/>
      <w:lvlJc w:val="left"/>
      <w:pPr>
        <w:ind w:left="720" w:hanging="360"/>
      </w:pPr>
      <w:rPr>
        <w:rFonts w:ascii="Times New Roman" w:hAnsi="Times New Roman" w:hint="default"/>
        <w:b w:val="0"/>
        <w:bCs/>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C404C"/>
    <w:multiLevelType w:val="multilevel"/>
    <w:tmpl w:val="7B5AB2DA"/>
    <w:lvl w:ilvl="0">
      <w:start w:val="48"/>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6AB72F8E"/>
    <w:multiLevelType w:val="hybridMultilevel"/>
    <w:tmpl w:val="816A30E2"/>
    <w:lvl w:ilvl="0" w:tplc="FFFFFFFF">
      <w:start w:val="1"/>
      <w:numFmt w:val="lowerLetter"/>
      <w:lvlText w:val="%1."/>
      <w:lvlJc w:val="left"/>
      <w:pPr>
        <w:ind w:left="1080" w:hanging="360"/>
      </w:pPr>
      <w:rPr>
        <w:rFonts w:hint="default"/>
        <w:b w:val="0"/>
        <w:i w:val="0"/>
        <w:caps w:val="0"/>
        <w:strike w:val="0"/>
        <w:dstrike w:val="0"/>
        <w:vanish w:val="0"/>
        <w:sz w:val="22"/>
        <w:vertAlign w:val="baseline"/>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8" w15:restartNumberingAfterBreak="0">
    <w:nsid w:val="6DB57A77"/>
    <w:multiLevelType w:val="hybridMultilevel"/>
    <w:tmpl w:val="E656F7F4"/>
    <w:lvl w:ilvl="0" w:tplc="EC344506">
      <w:start w:val="20"/>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672F2A"/>
    <w:multiLevelType w:val="hybridMultilevel"/>
    <w:tmpl w:val="17349C06"/>
    <w:lvl w:ilvl="0" w:tplc="025CE9A4">
      <w:start w:val="51"/>
      <w:numFmt w:val="decimal"/>
      <w:lvlText w:val="%1."/>
      <w:lvlJc w:val="left"/>
      <w:pPr>
        <w:tabs>
          <w:tab w:val="num" w:pos="720"/>
        </w:tabs>
        <w:ind w:left="720" w:hanging="720"/>
      </w:pPr>
      <w:rPr>
        <w:rFonts w:hint="default"/>
      </w:rPr>
    </w:lvl>
    <w:lvl w:ilvl="1" w:tplc="5AA843FE">
      <w:start w:val="13"/>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31" w15:restartNumberingAfterBreak="0">
    <w:nsid w:val="7A891CD3"/>
    <w:multiLevelType w:val="singleLevel"/>
    <w:tmpl w:val="EF401BEC"/>
    <w:lvl w:ilvl="0">
      <w:start w:val="1"/>
      <w:numFmt w:val="lowerLetter"/>
      <w:lvlText w:val="%1."/>
      <w:legacy w:legacy="1" w:legacySpace="0" w:legacyIndent="720"/>
      <w:lvlJc w:val="left"/>
      <w:pPr>
        <w:ind w:left="1440" w:hanging="720"/>
      </w:pPr>
    </w:lvl>
  </w:abstractNum>
  <w:abstractNum w:abstractNumId="32" w15:restartNumberingAfterBreak="0">
    <w:nsid w:val="7C232F98"/>
    <w:multiLevelType w:val="multilevel"/>
    <w:tmpl w:val="529C7F60"/>
    <w:lvl w:ilvl="0">
      <w:start w:val="2"/>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16cid:durableId="590891483">
    <w:abstractNumId w:val="12"/>
  </w:num>
  <w:num w:numId="2" w16cid:durableId="2067337796">
    <w:abstractNumId w:val="8"/>
  </w:num>
  <w:num w:numId="3" w16cid:durableId="1659186407">
    <w:abstractNumId w:val="30"/>
  </w:num>
  <w:num w:numId="4" w16cid:durableId="1840657553">
    <w:abstractNumId w:val="24"/>
  </w:num>
  <w:num w:numId="5" w16cid:durableId="401832262">
    <w:abstractNumId w:val="19"/>
  </w:num>
  <w:num w:numId="6" w16cid:durableId="763692006">
    <w:abstractNumId w:val="21"/>
  </w:num>
  <w:num w:numId="7" w16cid:durableId="313917564">
    <w:abstractNumId w:val="11"/>
  </w:num>
  <w:num w:numId="8" w16cid:durableId="1317998547">
    <w:abstractNumId w:val="4"/>
  </w:num>
  <w:num w:numId="9" w16cid:durableId="898512275">
    <w:abstractNumId w:val="31"/>
  </w:num>
  <w:num w:numId="10" w16cid:durableId="1524172213">
    <w:abstractNumId w:val="18"/>
  </w:num>
  <w:num w:numId="11" w16cid:durableId="995837134">
    <w:abstractNumId w:val="10"/>
  </w:num>
  <w:num w:numId="12" w16cid:durableId="1755860578">
    <w:abstractNumId w:val="10"/>
    <w:lvlOverride w:ilvl="0">
      <w:startOverride w:val="1"/>
    </w:lvlOverride>
  </w:num>
  <w:num w:numId="13" w16cid:durableId="2100172977">
    <w:abstractNumId w:val="9"/>
  </w:num>
  <w:num w:numId="14" w16cid:durableId="1581793385">
    <w:abstractNumId w:val="28"/>
  </w:num>
  <w:num w:numId="15" w16cid:durableId="1837302057">
    <w:abstractNumId w:val="6"/>
  </w:num>
  <w:num w:numId="16" w16cid:durableId="1665233590">
    <w:abstractNumId w:val="26"/>
  </w:num>
  <w:num w:numId="17" w16cid:durableId="887112818">
    <w:abstractNumId w:val="7"/>
  </w:num>
  <w:num w:numId="18" w16cid:durableId="938489823">
    <w:abstractNumId w:val="1"/>
  </w:num>
  <w:num w:numId="19" w16cid:durableId="852065220">
    <w:abstractNumId w:val="25"/>
  </w:num>
  <w:num w:numId="20" w16cid:durableId="1991212042">
    <w:abstractNumId w:val="13"/>
  </w:num>
  <w:num w:numId="21" w16cid:durableId="825517039">
    <w:abstractNumId w:val="16"/>
  </w:num>
  <w:num w:numId="22" w16cid:durableId="1081412627">
    <w:abstractNumId w:val="24"/>
    <w:lvlOverride w:ilvl="0">
      <w:startOverride w:val="1"/>
    </w:lvlOverride>
  </w:num>
  <w:num w:numId="23" w16cid:durableId="535773757">
    <w:abstractNumId w:val="24"/>
    <w:lvlOverride w:ilvl="0">
      <w:startOverride w:val="1"/>
    </w:lvlOverride>
  </w:num>
  <w:num w:numId="24" w16cid:durableId="1452244879">
    <w:abstractNumId w:val="6"/>
    <w:lvlOverride w:ilvl="0">
      <w:startOverride w:val="1"/>
    </w:lvlOverride>
  </w:num>
  <w:num w:numId="25" w16cid:durableId="1723601580">
    <w:abstractNumId w:val="6"/>
    <w:lvlOverride w:ilvl="0">
      <w:startOverride w:val="7"/>
    </w:lvlOverride>
  </w:num>
  <w:num w:numId="26" w16cid:durableId="1940865748">
    <w:abstractNumId w:val="15"/>
  </w:num>
  <w:num w:numId="27" w16cid:durableId="352070258">
    <w:abstractNumId w:val="17"/>
  </w:num>
  <w:num w:numId="28" w16cid:durableId="1154876091">
    <w:abstractNumId w:val="2"/>
  </w:num>
  <w:num w:numId="29" w16cid:durableId="711535035">
    <w:abstractNumId w:val="3"/>
  </w:num>
  <w:num w:numId="30" w16cid:durableId="1758863048">
    <w:abstractNumId w:val="29"/>
  </w:num>
  <w:num w:numId="31" w16cid:durableId="1186216080">
    <w:abstractNumId w:val="23"/>
  </w:num>
  <w:num w:numId="32" w16cid:durableId="82650575">
    <w:abstractNumId w:val="32"/>
  </w:num>
  <w:num w:numId="33" w16cid:durableId="621115186">
    <w:abstractNumId w:val="22"/>
  </w:num>
  <w:num w:numId="34" w16cid:durableId="545920533">
    <w:abstractNumId w:val="14"/>
  </w:num>
  <w:num w:numId="35" w16cid:durableId="2097509298">
    <w:abstractNumId w:val="5"/>
  </w:num>
  <w:num w:numId="36" w16cid:durableId="653337639">
    <w:abstractNumId w:val="6"/>
    <w:lvlOverride w:ilvl="0">
      <w:startOverride w:val="1"/>
    </w:lvlOverride>
  </w:num>
  <w:num w:numId="37" w16cid:durableId="75589999">
    <w:abstractNumId w:val="20"/>
  </w:num>
  <w:num w:numId="38" w16cid:durableId="226576533">
    <w:abstractNumId w:val="27"/>
  </w:num>
  <w:num w:numId="39" w16cid:durableId="924799309">
    <w:abstractNumId w:val="0"/>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B0"/>
    <w:rsid w:val="0000057E"/>
    <w:rsid w:val="00000582"/>
    <w:rsid w:val="00000F48"/>
    <w:rsid w:val="00001249"/>
    <w:rsid w:val="00001C3E"/>
    <w:rsid w:val="00001C7D"/>
    <w:rsid w:val="000025F4"/>
    <w:rsid w:val="0000284C"/>
    <w:rsid w:val="000036DE"/>
    <w:rsid w:val="00003B59"/>
    <w:rsid w:val="00005081"/>
    <w:rsid w:val="00005F95"/>
    <w:rsid w:val="00006658"/>
    <w:rsid w:val="00007FE4"/>
    <w:rsid w:val="0001062A"/>
    <w:rsid w:val="00010A3F"/>
    <w:rsid w:val="000110B1"/>
    <w:rsid w:val="00011328"/>
    <w:rsid w:val="00011ABB"/>
    <w:rsid w:val="00011E69"/>
    <w:rsid w:val="000127A0"/>
    <w:rsid w:val="00012A56"/>
    <w:rsid w:val="00012D79"/>
    <w:rsid w:val="00012EA3"/>
    <w:rsid w:val="00013261"/>
    <w:rsid w:val="00013561"/>
    <w:rsid w:val="0001377A"/>
    <w:rsid w:val="00013811"/>
    <w:rsid w:val="00014928"/>
    <w:rsid w:val="0001538D"/>
    <w:rsid w:val="00015695"/>
    <w:rsid w:val="00015838"/>
    <w:rsid w:val="000168E9"/>
    <w:rsid w:val="0001723D"/>
    <w:rsid w:val="00017FBB"/>
    <w:rsid w:val="000204FA"/>
    <w:rsid w:val="00020883"/>
    <w:rsid w:val="00021365"/>
    <w:rsid w:val="0002145B"/>
    <w:rsid w:val="00021980"/>
    <w:rsid w:val="00021A9A"/>
    <w:rsid w:val="00023497"/>
    <w:rsid w:val="0002395F"/>
    <w:rsid w:val="00024864"/>
    <w:rsid w:val="00024D95"/>
    <w:rsid w:val="00024ECC"/>
    <w:rsid w:val="000254B8"/>
    <w:rsid w:val="00025A90"/>
    <w:rsid w:val="00026235"/>
    <w:rsid w:val="000262D5"/>
    <w:rsid w:val="00027DB4"/>
    <w:rsid w:val="0003082B"/>
    <w:rsid w:val="00030AA9"/>
    <w:rsid w:val="00031250"/>
    <w:rsid w:val="000317DE"/>
    <w:rsid w:val="00031AF6"/>
    <w:rsid w:val="0003216A"/>
    <w:rsid w:val="00033C69"/>
    <w:rsid w:val="00034BEA"/>
    <w:rsid w:val="00035673"/>
    <w:rsid w:val="000363A3"/>
    <w:rsid w:val="000363ED"/>
    <w:rsid w:val="00036706"/>
    <w:rsid w:val="000367BF"/>
    <w:rsid w:val="0003681B"/>
    <w:rsid w:val="000374A0"/>
    <w:rsid w:val="00037C6C"/>
    <w:rsid w:val="00037D13"/>
    <w:rsid w:val="00040C41"/>
    <w:rsid w:val="000413D6"/>
    <w:rsid w:val="00041680"/>
    <w:rsid w:val="00041782"/>
    <w:rsid w:val="000417B0"/>
    <w:rsid w:val="000417D1"/>
    <w:rsid w:val="00042135"/>
    <w:rsid w:val="000427D4"/>
    <w:rsid w:val="00042D36"/>
    <w:rsid w:val="00043F30"/>
    <w:rsid w:val="000442FD"/>
    <w:rsid w:val="00044C28"/>
    <w:rsid w:val="00045155"/>
    <w:rsid w:val="00045468"/>
    <w:rsid w:val="00045988"/>
    <w:rsid w:val="000459A3"/>
    <w:rsid w:val="0004656C"/>
    <w:rsid w:val="00046AE5"/>
    <w:rsid w:val="00046B3E"/>
    <w:rsid w:val="00047256"/>
    <w:rsid w:val="00050099"/>
    <w:rsid w:val="00050100"/>
    <w:rsid w:val="00050C96"/>
    <w:rsid w:val="00050DD3"/>
    <w:rsid w:val="00050E62"/>
    <w:rsid w:val="00050ED1"/>
    <w:rsid w:val="00051E75"/>
    <w:rsid w:val="0005266B"/>
    <w:rsid w:val="00052A41"/>
    <w:rsid w:val="00052C1F"/>
    <w:rsid w:val="0005382B"/>
    <w:rsid w:val="00053AEA"/>
    <w:rsid w:val="00053DAD"/>
    <w:rsid w:val="000554D0"/>
    <w:rsid w:val="00055D60"/>
    <w:rsid w:val="0006034F"/>
    <w:rsid w:val="0006067B"/>
    <w:rsid w:val="00061502"/>
    <w:rsid w:val="0006199B"/>
    <w:rsid w:val="00061A23"/>
    <w:rsid w:val="00061A3D"/>
    <w:rsid w:val="00061F2F"/>
    <w:rsid w:val="0006228B"/>
    <w:rsid w:val="00062C73"/>
    <w:rsid w:val="00062D5D"/>
    <w:rsid w:val="00063140"/>
    <w:rsid w:val="00063851"/>
    <w:rsid w:val="00063BDE"/>
    <w:rsid w:val="00063D2B"/>
    <w:rsid w:val="00064377"/>
    <w:rsid w:val="000645BB"/>
    <w:rsid w:val="0006470F"/>
    <w:rsid w:val="00064BD6"/>
    <w:rsid w:val="00064F53"/>
    <w:rsid w:val="0006516B"/>
    <w:rsid w:val="000652A5"/>
    <w:rsid w:val="00065D86"/>
    <w:rsid w:val="00066093"/>
    <w:rsid w:val="00066BDE"/>
    <w:rsid w:val="000672F2"/>
    <w:rsid w:val="00070D69"/>
    <w:rsid w:val="00071A1D"/>
    <w:rsid w:val="00072044"/>
    <w:rsid w:val="000723FB"/>
    <w:rsid w:val="000725A5"/>
    <w:rsid w:val="00072B43"/>
    <w:rsid w:val="00072ED2"/>
    <w:rsid w:val="00072FF7"/>
    <w:rsid w:val="000733BF"/>
    <w:rsid w:val="00073758"/>
    <w:rsid w:val="00073FA3"/>
    <w:rsid w:val="00074A37"/>
    <w:rsid w:val="00074C23"/>
    <w:rsid w:val="00074F59"/>
    <w:rsid w:val="000750EE"/>
    <w:rsid w:val="00075D8F"/>
    <w:rsid w:val="00075E09"/>
    <w:rsid w:val="00076415"/>
    <w:rsid w:val="0007646C"/>
    <w:rsid w:val="000777FE"/>
    <w:rsid w:val="00077A28"/>
    <w:rsid w:val="00077ED1"/>
    <w:rsid w:val="000802CC"/>
    <w:rsid w:val="00080535"/>
    <w:rsid w:val="00080B46"/>
    <w:rsid w:val="000819B2"/>
    <w:rsid w:val="00081F36"/>
    <w:rsid w:val="00082B05"/>
    <w:rsid w:val="00082D4B"/>
    <w:rsid w:val="000831C8"/>
    <w:rsid w:val="00083752"/>
    <w:rsid w:val="00083985"/>
    <w:rsid w:val="00083A20"/>
    <w:rsid w:val="000845B3"/>
    <w:rsid w:val="00084AE0"/>
    <w:rsid w:val="00084B2D"/>
    <w:rsid w:val="00085382"/>
    <w:rsid w:val="00085C27"/>
    <w:rsid w:val="00086A88"/>
    <w:rsid w:val="0008782A"/>
    <w:rsid w:val="000879D9"/>
    <w:rsid w:val="00087A91"/>
    <w:rsid w:val="00087AD1"/>
    <w:rsid w:val="00087C84"/>
    <w:rsid w:val="00090A28"/>
    <w:rsid w:val="0009171F"/>
    <w:rsid w:val="000917C8"/>
    <w:rsid w:val="00091FC3"/>
    <w:rsid w:val="0009206E"/>
    <w:rsid w:val="00092130"/>
    <w:rsid w:val="0009279F"/>
    <w:rsid w:val="00092967"/>
    <w:rsid w:val="00092A18"/>
    <w:rsid w:val="000932AC"/>
    <w:rsid w:val="00093590"/>
    <w:rsid w:val="00093D36"/>
    <w:rsid w:val="000951D0"/>
    <w:rsid w:val="00095C3B"/>
    <w:rsid w:val="00095FB4"/>
    <w:rsid w:val="000961BB"/>
    <w:rsid w:val="000966EA"/>
    <w:rsid w:val="00096E9D"/>
    <w:rsid w:val="000979E9"/>
    <w:rsid w:val="00097BEA"/>
    <w:rsid w:val="000A0740"/>
    <w:rsid w:val="000A0B59"/>
    <w:rsid w:val="000A0E5E"/>
    <w:rsid w:val="000A11BA"/>
    <w:rsid w:val="000A1A2D"/>
    <w:rsid w:val="000A1F29"/>
    <w:rsid w:val="000A23A0"/>
    <w:rsid w:val="000A24B1"/>
    <w:rsid w:val="000A2E8B"/>
    <w:rsid w:val="000A2F4E"/>
    <w:rsid w:val="000A31E8"/>
    <w:rsid w:val="000A3D2B"/>
    <w:rsid w:val="000A3F2D"/>
    <w:rsid w:val="000A53DF"/>
    <w:rsid w:val="000A54C1"/>
    <w:rsid w:val="000A58AF"/>
    <w:rsid w:val="000A5F22"/>
    <w:rsid w:val="000B092C"/>
    <w:rsid w:val="000B1435"/>
    <w:rsid w:val="000B1706"/>
    <w:rsid w:val="000B17BE"/>
    <w:rsid w:val="000B1A33"/>
    <w:rsid w:val="000B2546"/>
    <w:rsid w:val="000B2622"/>
    <w:rsid w:val="000B2EB1"/>
    <w:rsid w:val="000B3E98"/>
    <w:rsid w:val="000B4447"/>
    <w:rsid w:val="000B577B"/>
    <w:rsid w:val="000B648F"/>
    <w:rsid w:val="000B6646"/>
    <w:rsid w:val="000B6744"/>
    <w:rsid w:val="000B6B0C"/>
    <w:rsid w:val="000B794A"/>
    <w:rsid w:val="000B7F09"/>
    <w:rsid w:val="000C04DB"/>
    <w:rsid w:val="000C0A81"/>
    <w:rsid w:val="000C13C4"/>
    <w:rsid w:val="000C16F8"/>
    <w:rsid w:val="000C1D48"/>
    <w:rsid w:val="000C250A"/>
    <w:rsid w:val="000C264A"/>
    <w:rsid w:val="000C2A1B"/>
    <w:rsid w:val="000C422A"/>
    <w:rsid w:val="000C48DF"/>
    <w:rsid w:val="000C4BE4"/>
    <w:rsid w:val="000C5028"/>
    <w:rsid w:val="000C6B1D"/>
    <w:rsid w:val="000C6E24"/>
    <w:rsid w:val="000C6EB8"/>
    <w:rsid w:val="000C7438"/>
    <w:rsid w:val="000C7605"/>
    <w:rsid w:val="000D037F"/>
    <w:rsid w:val="000D041C"/>
    <w:rsid w:val="000D0D68"/>
    <w:rsid w:val="000D1A9E"/>
    <w:rsid w:val="000D1ED0"/>
    <w:rsid w:val="000D2633"/>
    <w:rsid w:val="000D48C9"/>
    <w:rsid w:val="000D4D21"/>
    <w:rsid w:val="000D4E25"/>
    <w:rsid w:val="000D51A4"/>
    <w:rsid w:val="000D5C7C"/>
    <w:rsid w:val="000D7327"/>
    <w:rsid w:val="000D75BD"/>
    <w:rsid w:val="000D79D9"/>
    <w:rsid w:val="000D7A0C"/>
    <w:rsid w:val="000D7BD8"/>
    <w:rsid w:val="000E0A84"/>
    <w:rsid w:val="000E15E1"/>
    <w:rsid w:val="000E194E"/>
    <w:rsid w:val="000E1B8C"/>
    <w:rsid w:val="000E22BC"/>
    <w:rsid w:val="000E29BE"/>
    <w:rsid w:val="000E3566"/>
    <w:rsid w:val="000E35A1"/>
    <w:rsid w:val="000E4396"/>
    <w:rsid w:val="000E5240"/>
    <w:rsid w:val="000E5247"/>
    <w:rsid w:val="000E54AA"/>
    <w:rsid w:val="000E59D7"/>
    <w:rsid w:val="000E5A50"/>
    <w:rsid w:val="000E5A8E"/>
    <w:rsid w:val="000E5AA4"/>
    <w:rsid w:val="000E5B74"/>
    <w:rsid w:val="000E5FB3"/>
    <w:rsid w:val="000E758A"/>
    <w:rsid w:val="000E7A0B"/>
    <w:rsid w:val="000E7E57"/>
    <w:rsid w:val="000F0198"/>
    <w:rsid w:val="000F0748"/>
    <w:rsid w:val="000F0BB8"/>
    <w:rsid w:val="000F1399"/>
    <w:rsid w:val="000F2383"/>
    <w:rsid w:val="000F279D"/>
    <w:rsid w:val="000F2888"/>
    <w:rsid w:val="000F2923"/>
    <w:rsid w:val="000F2C9E"/>
    <w:rsid w:val="000F3146"/>
    <w:rsid w:val="000F3186"/>
    <w:rsid w:val="000F37C6"/>
    <w:rsid w:val="000F3A53"/>
    <w:rsid w:val="000F44C2"/>
    <w:rsid w:val="000F4B20"/>
    <w:rsid w:val="000F545B"/>
    <w:rsid w:val="000F79E9"/>
    <w:rsid w:val="000F7D71"/>
    <w:rsid w:val="00100950"/>
    <w:rsid w:val="00100DC7"/>
    <w:rsid w:val="001017DB"/>
    <w:rsid w:val="00102198"/>
    <w:rsid w:val="0010264B"/>
    <w:rsid w:val="001038F0"/>
    <w:rsid w:val="00103A80"/>
    <w:rsid w:val="00104A27"/>
    <w:rsid w:val="00104B13"/>
    <w:rsid w:val="00104D68"/>
    <w:rsid w:val="001050F3"/>
    <w:rsid w:val="00106182"/>
    <w:rsid w:val="0010634D"/>
    <w:rsid w:val="00106712"/>
    <w:rsid w:val="001067ED"/>
    <w:rsid w:val="0010686B"/>
    <w:rsid w:val="00106E2A"/>
    <w:rsid w:val="0010724B"/>
    <w:rsid w:val="001073A4"/>
    <w:rsid w:val="00107577"/>
    <w:rsid w:val="0010768F"/>
    <w:rsid w:val="001076D7"/>
    <w:rsid w:val="00107D00"/>
    <w:rsid w:val="001104A7"/>
    <w:rsid w:val="00110946"/>
    <w:rsid w:val="00110F47"/>
    <w:rsid w:val="001116D3"/>
    <w:rsid w:val="00112485"/>
    <w:rsid w:val="0011276E"/>
    <w:rsid w:val="0011278E"/>
    <w:rsid w:val="00112824"/>
    <w:rsid w:val="00113330"/>
    <w:rsid w:val="0011380A"/>
    <w:rsid w:val="001139CD"/>
    <w:rsid w:val="00113E8A"/>
    <w:rsid w:val="001145E7"/>
    <w:rsid w:val="0011484B"/>
    <w:rsid w:val="00114BF6"/>
    <w:rsid w:val="00114F02"/>
    <w:rsid w:val="00115667"/>
    <w:rsid w:val="001163EA"/>
    <w:rsid w:val="00116628"/>
    <w:rsid w:val="001169DB"/>
    <w:rsid w:val="00117517"/>
    <w:rsid w:val="00117EA7"/>
    <w:rsid w:val="001206DF"/>
    <w:rsid w:val="00120A5C"/>
    <w:rsid w:val="0012208B"/>
    <w:rsid w:val="001220C6"/>
    <w:rsid w:val="0012249C"/>
    <w:rsid w:val="00122E4E"/>
    <w:rsid w:val="0012308F"/>
    <w:rsid w:val="0012370B"/>
    <w:rsid w:val="0012420C"/>
    <w:rsid w:val="00124597"/>
    <w:rsid w:val="0012567D"/>
    <w:rsid w:val="00125C1A"/>
    <w:rsid w:val="00125C53"/>
    <w:rsid w:val="00125EB1"/>
    <w:rsid w:val="001264EE"/>
    <w:rsid w:val="00126761"/>
    <w:rsid w:val="00126B6E"/>
    <w:rsid w:val="00126EBB"/>
    <w:rsid w:val="0012759C"/>
    <w:rsid w:val="0012760E"/>
    <w:rsid w:val="0012768C"/>
    <w:rsid w:val="001308EC"/>
    <w:rsid w:val="00130D1F"/>
    <w:rsid w:val="0013162C"/>
    <w:rsid w:val="00131C2D"/>
    <w:rsid w:val="001320B1"/>
    <w:rsid w:val="001329F6"/>
    <w:rsid w:val="00133446"/>
    <w:rsid w:val="001336F6"/>
    <w:rsid w:val="001337FA"/>
    <w:rsid w:val="00133A90"/>
    <w:rsid w:val="00133E37"/>
    <w:rsid w:val="001341DB"/>
    <w:rsid w:val="00134810"/>
    <w:rsid w:val="00134B46"/>
    <w:rsid w:val="00135449"/>
    <w:rsid w:val="0013684A"/>
    <w:rsid w:val="00137148"/>
    <w:rsid w:val="001373CE"/>
    <w:rsid w:val="00140B70"/>
    <w:rsid w:val="00141033"/>
    <w:rsid w:val="001415AD"/>
    <w:rsid w:val="00141719"/>
    <w:rsid w:val="0014182E"/>
    <w:rsid w:val="00141B46"/>
    <w:rsid w:val="00141CE1"/>
    <w:rsid w:val="00142DB5"/>
    <w:rsid w:val="00143050"/>
    <w:rsid w:val="00143C53"/>
    <w:rsid w:val="00144C2A"/>
    <w:rsid w:val="0014530F"/>
    <w:rsid w:val="00145427"/>
    <w:rsid w:val="001456CF"/>
    <w:rsid w:val="00145CB3"/>
    <w:rsid w:val="00146280"/>
    <w:rsid w:val="00146659"/>
    <w:rsid w:val="0014683A"/>
    <w:rsid w:val="00146C3F"/>
    <w:rsid w:val="001473CE"/>
    <w:rsid w:val="00147FDD"/>
    <w:rsid w:val="00151665"/>
    <w:rsid w:val="001516B3"/>
    <w:rsid w:val="00152440"/>
    <w:rsid w:val="00152668"/>
    <w:rsid w:val="00152A85"/>
    <w:rsid w:val="00153361"/>
    <w:rsid w:val="00154A0F"/>
    <w:rsid w:val="00154CAB"/>
    <w:rsid w:val="00154F58"/>
    <w:rsid w:val="001550E6"/>
    <w:rsid w:val="00155149"/>
    <w:rsid w:val="001553F0"/>
    <w:rsid w:val="001557DC"/>
    <w:rsid w:val="00155B0A"/>
    <w:rsid w:val="00155D13"/>
    <w:rsid w:val="00156062"/>
    <w:rsid w:val="001564FA"/>
    <w:rsid w:val="001569F7"/>
    <w:rsid w:val="001570BC"/>
    <w:rsid w:val="001572A8"/>
    <w:rsid w:val="00157388"/>
    <w:rsid w:val="0015767C"/>
    <w:rsid w:val="00157794"/>
    <w:rsid w:val="0015798D"/>
    <w:rsid w:val="00157D17"/>
    <w:rsid w:val="00157E7F"/>
    <w:rsid w:val="00160041"/>
    <w:rsid w:val="001600A8"/>
    <w:rsid w:val="00160DB1"/>
    <w:rsid w:val="00162B1E"/>
    <w:rsid w:val="00162DFC"/>
    <w:rsid w:val="00162EBE"/>
    <w:rsid w:val="001630FA"/>
    <w:rsid w:val="001637D9"/>
    <w:rsid w:val="00163C6E"/>
    <w:rsid w:val="00163E8A"/>
    <w:rsid w:val="00163F46"/>
    <w:rsid w:val="00163FDA"/>
    <w:rsid w:val="001641EF"/>
    <w:rsid w:val="0016467F"/>
    <w:rsid w:val="001647C3"/>
    <w:rsid w:val="00164ED3"/>
    <w:rsid w:val="0016621D"/>
    <w:rsid w:val="001667CE"/>
    <w:rsid w:val="001669CD"/>
    <w:rsid w:val="00166BA7"/>
    <w:rsid w:val="00166E09"/>
    <w:rsid w:val="00167068"/>
    <w:rsid w:val="00167224"/>
    <w:rsid w:val="001672AA"/>
    <w:rsid w:val="001674B1"/>
    <w:rsid w:val="00167657"/>
    <w:rsid w:val="00170AE9"/>
    <w:rsid w:val="00170B02"/>
    <w:rsid w:val="00171B3F"/>
    <w:rsid w:val="00171D38"/>
    <w:rsid w:val="00171E84"/>
    <w:rsid w:val="00172134"/>
    <w:rsid w:val="001726BB"/>
    <w:rsid w:val="00172AA8"/>
    <w:rsid w:val="00172F95"/>
    <w:rsid w:val="0017406E"/>
    <w:rsid w:val="001747EE"/>
    <w:rsid w:val="0017494B"/>
    <w:rsid w:val="00174E35"/>
    <w:rsid w:val="0017736D"/>
    <w:rsid w:val="0017750D"/>
    <w:rsid w:val="001779A1"/>
    <w:rsid w:val="00177D36"/>
    <w:rsid w:val="00177D53"/>
    <w:rsid w:val="00177D85"/>
    <w:rsid w:val="00180355"/>
    <w:rsid w:val="001805B2"/>
    <w:rsid w:val="00180858"/>
    <w:rsid w:val="0018257A"/>
    <w:rsid w:val="001836B9"/>
    <w:rsid w:val="00183B90"/>
    <w:rsid w:val="001840F6"/>
    <w:rsid w:val="00185B8F"/>
    <w:rsid w:val="0018762D"/>
    <w:rsid w:val="0018774A"/>
    <w:rsid w:val="00187B45"/>
    <w:rsid w:val="00190219"/>
    <w:rsid w:val="00190F1A"/>
    <w:rsid w:val="00191355"/>
    <w:rsid w:val="001922E9"/>
    <w:rsid w:val="00193076"/>
    <w:rsid w:val="00193326"/>
    <w:rsid w:val="00193685"/>
    <w:rsid w:val="0019370B"/>
    <w:rsid w:val="00193DF6"/>
    <w:rsid w:val="00194574"/>
    <w:rsid w:val="0019565D"/>
    <w:rsid w:val="00195C23"/>
    <w:rsid w:val="00196047"/>
    <w:rsid w:val="001967B2"/>
    <w:rsid w:val="0019684F"/>
    <w:rsid w:val="001974E9"/>
    <w:rsid w:val="00197D5B"/>
    <w:rsid w:val="001A0296"/>
    <w:rsid w:val="001A02C3"/>
    <w:rsid w:val="001A08BD"/>
    <w:rsid w:val="001A0F2D"/>
    <w:rsid w:val="001A1D26"/>
    <w:rsid w:val="001A28D2"/>
    <w:rsid w:val="001A3063"/>
    <w:rsid w:val="001A30A5"/>
    <w:rsid w:val="001A3AC5"/>
    <w:rsid w:val="001A3ACA"/>
    <w:rsid w:val="001A419A"/>
    <w:rsid w:val="001A425B"/>
    <w:rsid w:val="001A4E1C"/>
    <w:rsid w:val="001A5907"/>
    <w:rsid w:val="001A593A"/>
    <w:rsid w:val="001A6EBE"/>
    <w:rsid w:val="001A6F61"/>
    <w:rsid w:val="001A79F5"/>
    <w:rsid w:val="001A7FDA"/>
    <w:rsid w:val="001B16DE"/>
    <w:rsid w:val="001B316D"/>
    <w:rsid w:val="001B33BB"/>
    <w:rsid w:val="001B37F3"/>
    <w:rsid w:val="001B491F"/>
    <w:rsid w:val="001B5B00"/>
    <w:rsid w:val="001B5B5E"/>
    <w:rsid w:val="001B668B"/>
    <w:rsid w:val="001B671E"/>
    <w:rsid w:val="001B68D7"/>
    <w:rsid w:val="001B6DE1"/>
    <w:rsid w:val="001B6E1C"/>
    <w:rsid w:val="001B737A"/>
    <w:rsid w:val="001B7776"/>
    <w:rsid w:val="001B7814"/>
    <w:rsid w:val="001B792D"/>
    <w:rsid w:val="001B7C7E"/>
    <w:rsid w:val="001B7FFB"/>
    <w:rsid w:val="001C0ABF"/>
    <w:rsid w:val="001C169D"/>
    <w:rsid w:val="001C1804"/>
    <w:rsid w:val="001C31BB"/>
    <w:rsid w:val="001C3A74"/>
    <w:rsid w:val="001C3C54"/>
    <w:rsid w:val="001C421D"/>
    <w:rsid w:val="001C46A7"/>
    <w:rsid w:val="001C512F"/>
    <w:rsid w:val="001C5932"/>
    <w:rsid w:val="001C5D6B"/>
    <w:rsid w:val="001C5E63"/>
    <w:rsid w:val="001C62CF"/>
    <w:rsid w:val="001C7071"/>
    <w:rsid w:val="001C7E69"/>
    <w:rsid w:val="001D0253"/>
    <w:rsid w:val="001D03AD"/>
    <w:rsid w:val="001D0469"/>
    <w:rsid w:val="001D057E"/>
    <w:rsid w:val="001D0B86"/>
    <w:rsid w:val="001D0BEA"/>
    <w:rsid w:val="001D13A5"/>
    <w:rsid w:val="001D1575"/>
    <w:rsid w:val="001D1B6E"/>
    <w:rsid w:val="001D1DEE"/>
    <w:rsid w:val="001D2230"/>
    <w:rsid w:val="001D24DF"/>
    <w:rsid w:val="001D3514"/>
    <w:rsid w:val="001D3D99"/>
    <w:rsid w:val="001D3E67"/>
    <w:rsid w:val="001D474D"/>
    <w:rsid w:val="001D4D63"/>
    <w:rsid w:val="001D503C"/>
    <w:rsid w:val="001D578E"/>
    <w:rsid w:val="001D5843"/>
    <w:rsid w:val="001D5FB4"/>
    <w:rsid w:val="001D6BFC"/>
    <w:rsid w:val="001D6C70"/>
    <w:rsid w:val="001D6FF8"/>
    <w:rsid w:val="001D7A11"/>
    <w:rsid w:val="001D7C0E"/>
    <w:rsid w:val="001D7D21"/>
    <w:rsid w:val="001E020B"/>
    <w:rsid w:val="001E08DD"/>
    <w:rsid w:val="001E0F3C"/>
    <w:rsid w:val="001E157F"/>
    <w:rsid w:val="001E1594"/>
    <w:rsid w:val="001E2459"/>
    <w:rsid w:val="001E2475"/>
    <w:rsid w:val="001E26EA"/>
    <w:rsid w:val="001E2A2C"/>
    <w:rsid w:val="001E3200"/>
    <w:rsid w:val="001E3A82"/>
    <w:rsid w:val="001E4781"/>
    <w:rsid w:val="001E478D"/>
    <w:rsid w:val="001E4E29"/>
    <w:rsid w:val="001E5569"/>
    <w:rsid w:val="001E57CA"/>
    <w:rsid w:val="001E68F0"/>
    <w:rsid w:val="001E7113"/>
    <w:rsid w:val="001F024A"/>
    <w:rsid w:val="001F03E7"/>
    <w:rsid w:val="001F1469"/>
    <w:rsid w:val="001F1517"/>
    <w:rsid w:val="001F1686"/>
    <w:rsid w:val="001F27C3"/>
    <w:rsid w:val="001F34B9"/>
    <w:rsid w:val="001F440E"/>
    <w:rsid w:val="001F4E54"/>
    <w:rsid w:val="001F62B8"/>
    <w:rsid w:val="001F6E4D"/>
    <w:rsid w:val="001F75B2"/>
    <w:rsid w:val="001F7EBF"/>
    <w:rsid w:val="00200652"/>
    <w:rsid w:val="00200C79"/>
    <w:rsid w:val="00201A9E"/>
    <w:rsid w:val="00202897"/>
    <w:rsid w:val="00202DC3"/>
    <w:rsid w:val="00203BE2"/>
    <w:rsid w:val="00203FA2"/>
    <w:rsid w:val="0020429D"/>
    <w:rsid w:val="002046AC"/>
    <w:rsid w:val="00204DE7"/>
    <w:rsid w:val="00204EE7"/>
    <w:rsid w:val="00205324"/>
    <w:rsid w:val="00205438"/>
    <w:rsid w:val="0020557A"/>
    <w:rsid w:val="00205CBC"/>
    <w:rsid w:val="00206121"/>
    <w:rsid w:val="00206920"/>
    <w:rsid w:val="00206DA0"/>
    <w:rsid w:val="0020712F"/>
    <w:rsid w:val="0020733F"/>
    <w:rsid w:val="0020767D"/>
    <w:rsid w:val="00207AFE"/>
    <w:rsid w:val="00207C00"/>
    <w:rsid w:val="00207CB6"/>
    <w:rsid w:val="00210592"/>
    <w:rsid w:val="0021126A"/>
    <w:rsid w:val="00211C14"/>
    <w:rsid w:val="00212624"/>
    <w:rsid w:val="00212E6A"/>
    <w:rsid w:val="00213888"/>
    <w:rsid w:val="00213ABD"/>
    <w:rsid w:val="00213F93"/>
    <w:rsid w:val="00214ADF"/>
    <w:rsid w:val="00214E72"/>
    <w:rsid w:val="00215001"/>
    <w:rsid w:val="002163C2"/>
    <w:rsid w:val="002170D3"/>
    <w:rsid w:val="00220FA0"/>
    <w:rsid w:val="00221BAC"/>
    <w:rsid w:val="00221C0F"/>
    <w:rsid w:val="002222E8"/>
    <w:rsid w:val="00222641"/>
    <w:rsid w:val="00222B7E"/>
    <w:rsid w:val="00223299"/>
    <w:rsid w:val="002273FC"/>
    <w:rsid w:val="00227602"/>
    <w:rsid w:val="00227A54"/>
    <w:rsid w:val="00227BF6"/>
    <w:rsid w:val="00227C9F"/>
    <w:rsid w:val="00227FD1"/>
    <w:rsid w:val="00230DDD"/>
    <w:rsid w:val="00231786"/>
    <w:rsid w:val="00232A89"/>
    <w:rsid w:val="00232B66"/>
    <w:rsid w:val="00232CED"/>
    <w:rsid w:val="00233519"/>
    <w:rsid w:val="00233D94"/>
    <w:rsid w:val="00234B6D"/>
    <w:rsid w:val="002351F1"/>
    <w:rsid w:val="00236522"/>
    <w:rsid w:val="00236772"/>
    <w:rsid w:val="0023688D"/>
    <w:rsid w:val="00237303"/>
    <w:rsid w:val="0023754B"/>
    <w:rsid w:val="00237842"/>
    <w:rsid w:val="00237A72"/>
    <w:rsid w:val="002405D0"/>
    <w:rsid w:val="0024174F"/>
    <w:rsid w:val="00241F58"/>
    <w:rsid w:val="002421AF"/>
    <w:rsid w:val="00242610"/>
    <w:rsid w:val="002426FA"/>
    <w:rsid w:val="002429C6"/>
    <w:rsid w:val="00243446"/>
    <w:rsid w:val="00243553"/>
    <w:rsid w:val="002449BD"/>
    <w:rsid w:val="002451FA"/>
    <w:rsid w:val="0024560B"/>
    <w:rsid w:val="002456F3"/>
    <w:rsid w:val="002459C1"/>
    <w:rsid w:val="00246270"/>
    <w:rsid w:val="00247784"/>
    <w:rsid w:val="00247AFC"/>
    <w:rsid w:val="00247E3E"/>
    <w:rsid w:val="00247E62"/>
    <w:rsid w:val="002517B4"/>
    <w:rsid w:val="002519A7"/>
    <w:rsid w:val="00251F4E"/>
    <w:rsid w:val="00252038"/>
    <w:rsid w:val="00252E83"/>
    <w:rsid w:val="0025319F"/>
    <w:rsid w:val="002531CF"/>
    <w:rsid w:val="00253CA4"/>
    <w:rsid w:val="00253E8F"/>
    <w:rsid w:val="00254597"/>
    <w:rsid w:val="002551BE"/>
    <w:rsid w:val="00255426"/>
    <w:rsid w:val="00256466"/>
    <w:rsid w:val="00256721"/>
    <w:rsid w:val="00257208"/>
    <w:rsid w:val="00257FEE"/>
    <w:rsid w:val="0026052C"/>
    <w:rsid w:val="002605EF"/>
    <w:rsid w:val="00260DB7"/>
    <w:rsid w:val="00260DE7"/>
    <w:rsid w:val="00261397"/>
    <w:rsid w:val="002618F8"/>
    <w:rsid w:val="002621EB"/>
    <w:rsid w:val="00262CB4"/>
    <w:rsid w:val="0026413C"/>
    <w:rsid w:val="00264694"/>
    <w:rsid w:val="0026590C"/>
    <w:rsid w:val="00265DC1"/>
    <w:rsid w:val="00267711"/>
    <w:rsid w:val="002677AD"/>
    <w:rsid w:val="00267DDA"/>
    <w:rsid w:val="00267DF5"/>
    <w:rsid w:val="00267FCF"/>
    <w:rsid w:val="002703F2"/>
    <w:rsid w:val="002704B4"/>
    <w:rsid w:val="002716AB"/>
    <w:rsid w:val="00271DF0"/>
    <w:rsid w:val="0027235A"/>
    <w:rsid w:val="00272E94"/>
    <w:rsid w:val="002734D4"/>
    <w:rsid w:val="002736DB"/>
    <w:rsid w:val="00273763"/>
    <w:rsid w:val="00273F97"/>
    <w:rsid w:val="002749C1"/>
    <w:rsid w:val="00274C80"/>
    <w:rsid w:val="00274F6E"/>
    <w:rsid w:val="0027606E"/>
    <w:rsid w:val="00276576"/>
    <w:rsid w:val="00276C27"/>
    <w:rsid w:val="0027734C"/>
    <w:rsid w:val="00277744"/>
    <w:rsid w:val="00277870"/>
    <w:rsid w:val="00280539"/>
    <w:rsid w:val="00281072"/>
    <w:rsid w:val="002810B6"/>
    <w:rsid w:val="00281237"/>
    <w:rsid w:val="00281AE6"/>
    <w:rsid w:val="00281F20"/>
    <w:rsid w:val="00284DD8"/>
    <w:rsid w:val="00285CC2"/>
    <w:rsid w:val="00285D9D"/>
    <w:rsid w:val="00286605"/>
    <w:rsid w:val="00286E5D"/>
    <w:rsid w:val="002877FD"/>
    <w:rsid w:val="00290126"/>
    <w:rsid w:val="0029056C"/>
    <w:rsid w:val="00290749"/>
    <w:rsid w:val="00290E65"/>
    <w:rsid w:val="00291247"/>
    <w:rsid w:val="002912B1"/>
    <w:rsid w:val="002914AF"/>
    <w:rsid w:val="002915B9"/>
    <w:rsid w:val="00291AAB"/>
    <w:rsid w:val="00291AE2"/>
    <w:rsid w:val="002920E6"/>
    <w:rsid w:val="00292164"/>
    <w:rsid w:val="00292781"/>
    <w:rsid w:val="00292E64"/>
    <w:rsid w:val="002937CE"/>
    <w:rsid w:val="00293A94"/>
    <w:rsid w:val="00294472"/>
    <w:rsid w:val="00294950"/>
    <w:rsid w:val="002949E1"/>
    <w:rsid w:val="00294CC2"/>
    <w:rsid w:val="00294D73"/>
    <w:rsid w:val="002952BD"/>
    <w:rsid w:val="00295690"/>
    <w:rsid w:val="0029587B"/>
    <w:rsid w:val="00296015"/>
    <w:rsid w:val="00296736"/>
    <w:rsid w:val="00296C09"/>
    <w:rsid w:val="00296C4A"/>
    <w:rsid w:val="00296F5C"/>
    <w:rsid w:val="00297C73"/>
    <w:rsid w:val="002A07E7"/>
    <w:rsid w:val="002A0AEE"/>
    <w:rsid w:val="002A0FCD"/>
    <w:rsid w:val="002A1BE9"/>
    <w:rsid w:val="002A1D5A"/>
    <w:rsid w:val="002A22FE"/>
    <w:rsid w:val="002A23F6"/>
    <w:rsid w:val="002A2ADB"/>
    <w:rsid w:val="002A3A1E"/>
    <w:rsid w:val="002A3C00"/>
    <w:rsid w:val="002A3FE3"/>
    <w:rsid w:val="002A435A"/>
    <w:rsid w:val="002A44CA"/>
    <w:rsid w:val="002A4852"/>
    <w:rsid w:val="002A49E4"/>
    <w:rsid w:val="002A5160"/>
    <w:rsid w:val="002A5B47"/>
    <w:rsid w:val="002A68DC"/>
    <w:rsid w:val="002A6E39"/>
    <w:rsid w:val="002A7540"/>
    <w:rsid w:val="002A7BFF"/>
    <w:rsid w:val="002B0170"/>
    <w:rsid w:val="002B0CF1"/>
    <w:rsid w:val="002B110A"/>
    <w:rsid w:val="002B1594"/>
    <w:rsid w:val="002B1B3B"/>
    <w:rsid w:val="002B1E4C"/>
    <w:rsid w:val="002B1F7F"/>
    <w:rsid w:val="002B29B7"/>
    <w:rsid w:val="002B310A"/>
    <w:rsid w:val="002B3CE6"/>
    <w:rsid w:val="002B3DB1"/>
    <w:rsid w:val="002B47C6"/>
    <w:rsid w:val="002B4951"/>
    <w:rsid w:val="002B4A82"/>
    <w:rsid w:val="002B4C84"/>
    <w:rsid w:val="002B5EF4"/>
    <w:rsid w:val="002B628A"/>
    <w:rsid w:val="002B674C"/>
    <w:rsid w:val="002B6B44"/>
    <w:rsid w:val="002B7720"/>
    <w:rsid w:val="002B7B30"/>
    <w:rsid w:val="002B7DDC"/>
    <w:rsid w:val="002C0623"/>
    <w:rsid w:val="002C0634"/>
    <w:rsid w:val="002C07A5"/>
    <w:rsid w:val="002C0CEC"/>
    <w:rsid w:val="002C1A67"/>
    <w:rsid w:val="002C2829"/>
    <w:rsid w:val="002C2C0B"/>
    <w:rsid w:val="002C2C38"/>
    <w:rsid w:val="002C3069"/>
    <w:rsid w:val="002C3BA5"/>
    <w:rsid w:val="002C3D1E"/>
    <w:rsid w:val="002C3E48"/>
    <w:rsid w:val="002C3F9B"/>
    <w:rsid w:val="002C43F1"/>
    <w:rsid w:val="002C4B99"/>
    <w:rsid w:val="002C4C74"/>
    <w:rsid w:val="002C4CE8"/>
    <w:rsid w:val="002C539C"/>
    <w:rsid w:val="002C5BB7"/>
    <w:rsid w:val="002C5D9D"/>
    <w:rsid w:val="002C5FAE"/>
    <w:rsid w:val="002C6B66"/>
    <w:rsid w:val="002C6D2E"/>
    <w:rsid w:val="002C707D"/>
    <w:rsid w:val="002C76EB"/>
    <w:rsid w:val="002D0A68"/>
    <w:rsid w:val="002D0BAB"/>
    <w:rsid w:val="002D0DBD"/>
    <w:rsid w:val="002D1608"/>
    <w:rsid w:val="002D1877"/>
    <w:rsid w:val="002D1E7C"/>
    <w:rsid w:val="002D3BF9"/>
    <w:rsid w:val="002D459A"/>
    <w:rsid w:val="002D4ED8"/>
    <w:rsid w:val="002D6706"/>
    <w:rsid w:val="002E01F3"/>
    <w:rsid w:val="002E0280"/>
    <w:rsid w:val="002E0394"/>
    <w:rsid w:val="002E0716"/>
    <w:rsid w:val="002E083C"/>
    <w:rsid w:val="002E0A18"/>
    <w:rsid w:val="002E0DA9"/>
    <w:rsid w:val="002E0F49"/>
    <w:rsid w:val="002E0F84"/>
    <w:rsid w:val="002E10C8"/>
    <w:rsid w:val="002E1EA3"/>
    <w:rsid w:val="002E255B"/>
    <w:rsid w:val="002E29AD"/>
    <w:rsid w:val="002E374D"/>
    <w:rsid w:val="002E3C15"/>
    <w:rsid w:val="002E59ED"/>
    <w:rsid w:val="002E63E7"/>
    <w:rsid w:val="002E69A5"/>
    <w:rsid w:val="002E6AF8"/>
    <w:rsid w:val="002E6B2C"/>
    <w:rsid w:val="002E6EDD"/>
    <w:rsid w:val="002E7B6E"/>
    <w:rsid w:val="002F03B7"/>
    <w:rsid w:val="002F0B26"/>
    <w:rsid w:val="002F0D99"/>
    <w:rsid w:val="002F2702"/>
    <w:rsid w:val="002F27BF"/>
    <w:rsid w:val="002F315F"/>
    <w:rsid w:val="002F33F7"/>
    <w:rsid w:val="002F40CE"/>
    <w:rsid w:val="002F4250"/>
    <w:rsid w:val="002F4327"/>
    <w:rsid w:val="002F451A"/>
    <w:rsid w:val="002F4C52"/>
    <w:rsid w:val="002F4EAF"/>
    <w:rsid w:val="002F5FDD"/>
    <w:rsid w:val="002F6D43"/>
    <w:rsid w:val="002F6D90"/>
    <w:rsid w:val="002F7127"/>
    <w:rsid w:val="002F725A"/>
    <w:rsid w:val="002F7814"/>
    <w:rsid w:val="002F7850"/>
    <w:rsid w:val="002F7B2B"/>
    <w:rsid w:val="002F7B42"/>
    <w:rsid w:val="003001E7"/>
    <w:rsid w:val="00301520"/>
    <w:rsid w:val="0030264A"/>
    <w:rsid w:val="0030316C"/>
    <w:rsid w:val="003036E3"/>
    <w:rsid w:val="003037AF"/>
    <w:rsid w:val="003043F7"/>
    <w:rsid w:val="00304738"/>
    <w:rsid w:val="00305541"/>
    <w:rsid w:val="00305885"/>
    <w:rsid w:val="00305BF2"/>
    <w:rsid w:val="00306C80"/>
    <w:rsid w:val="003071A0"/>
    <w:rsid w:val="00310262"/>
    <w:rsid w:val="00310B0B"/>
    <w:rsid w:val="003111D8"/>
    <w:rsid w:val="00312533"/>
    <w:rsid w:val="003142BD"/>
    <w:rsid w:val="00314764"/>
    <w:rsid w:val="00314A37"/>
    <w:rsid w:val="00314F35"/>
    <w:rsid w:val="00315566"/>
    <w:rsid w:val="00316343"/>
    <w:rsid w:val="003164CB"/>
    <w:rsid w:val="00316A24"/>
    <w:rsid w:val="003170A0"/>
    <w:rsid w:val="003171DB"/>
    <w:rsid w:val="00317459"/>
    <w:rsid w:val="00317715"/>
    <w:rsid w:val="00317B29"/>
    <w:rsid w:val="003204FC"/>
    <w:rsid w:val="003212A2"/>
    <w:rsid w:val="003223C3"/>
    <w:rsid w:val="003227BE"/>
    <w:rsid w:val="00322A46"/>
    <w:rsid w:val="00322D76"/>
    <w:rsid w:val="0032381E"/>
    <w:rsid w:val="00323EAE"/>
    <w:rsid w:val="00323FF5"/>
    <w:rsid w:val="0032419F"/>
    <w:rsid w:val="0032454E"/>
    <w:rsid w:val="00324C3E"/>
    <w:rsid w:val="00325264"/>
    <w:rsid w:val="00325268"/>
    <w:rsid w:val="003256BE"/>
    <w:rsid w:val="0032591E"/>
    <w:rsid w:val="00326244"/>
    <w:rsid w:val="0032691D"/>
    <w:rsid w:val="0032701B"/>
    <w:rsid w:val="003270CF"/>
    <w:rsid w:val="003271BE"/>
    <w:rsid w:val="00327D65"/>
    <w:rsid w:val="0033003A"/>
    <w:rsid w:val="00330A64"/>
    <w:rsid w:val="0033128B"/>
    <w:rsid w:val="003316F8"/>
    <w:rsid w:val="00332088"/>
    <w:rsid w:val="0033299F"/>
    <w:rsid w:val="003329D1"/>
    <w:rsid w:val="003333B6"/>
    <w:rsid w:val="00333F6D"/>
    <w:rsid w:val="00334ABC"/>
    <w:rsid w:val="00334EFD"/>
    <w:rsid w:val="00335069"/>
    <w:rsid w:val="003361F4"/>
    <w:rsid w:val="00337AEE"/>
    <w:rsid w:val="003403AE"/>
    <w:rsid w:val="003405FD"/>
    <w:rsid w:val="0034068C"/>
    <w:rsid w:val="003406ED"/>
    <w:rsid w:val="003407F4"/>
    <w:rsid w:val="0034148B"/>
    <w:rsid w:val="00341C1F"/>
    <w:rsid w:val="00341D9A"/>
    <w:rsid w:val="00342BF5"/>
    <w:rsid w:val="00342CA6"/>
    <w:rsid w:val="00343E41"/>
    <w:rsid w:val="00344604"/>
    <w:rsid w:val="00344D2D"/>
    <w:rsid w:val="00345A9A"/>
    <w:rsid w:val="00345E58"/>
    <w:rsid w:val="0034603A"/>
    <w:rsid w:val="003462FA"/>
    <w:rsid w:val="003468E0"/>
    <w:rsid w:val="0034734E"/>
    <w:rsid w:val="003475C5"/>
    <w:rsid w:val="00347665"/>
    <w:rsid w:val="00350758"/>
    <w:rsid w:val="00350A2E"/>
    <w:rsid w:val="00350AD9"/>
    <w:rsid w:val="0035123A"/>
    <w:rsid w:val="00351474"/>
    <w:rsid w:val="0035190A"/>
    <w:rsid w:val="003519A0"/>
    <w:rsid w:val="00351B63"/>
    <w:rsid w:val="0035210F"/>
    <w:rsid w:val="003525AA"/>
    <w:rsid w:val="00352CEB"/>
    <w:rsid w:val="003531B0"/>
    <w:rsid w:val="00353887"/>
    <w:rsid w:val="00354051"/>
    <w:rsid w:val="003548F6"/>
    <w:rsid w:val="00354C9E"/>
    <w:rsid w:val="00354E53"/>
    <w:rsid w:val="0035503D"/>
    <w:rsid w:val="003551F7"/>
    <w:rsid w:val="003552EC"/>
    <w:rsid w:val="003558F3"/>
    <w:rsid w:val="00355F91"/>
    <w:rsid w:val="003563A3"/>
    <w:rsid w:val="00356D05"/>
    <w:rsid w:val="00357141"/>
    <w:rsid w:val="003575ED"/>
    <w:rsid w:val="003578D7"/>
    <w:rsid w:val="003579D0"/>
    <w:rsid w:val="0036050E"/>
    <w:rsid w:val="003607F4"/>
    <w:rsid w:val="003609A2"/>
    <w:rsid w:val="00361849"/>
    <w:rsid w:val="003622C1"/>
    <w:rsid w:val="0036289E"/>
    <w:rsid w:val="00362CF5"/>
    <w:rsid w:val="00363479"/>
    <w:rsid w:val="0036358C"/>
    <w:rsid w:val="00365011"/>
    <w:rsid w:val="00365481"/>
    <w:rsid w:val="003654BE"/>
    <w:rsid w:val="00365B63"/>
    <w:rsid w:val="00365C89"/>
    <w:rsid w:val="00365E4A"/>
    <w:rsid w:val="00367017"/>
    <w:rsid w:val="00367A4A"/>
    <w:rsid w:val="00367F14"/>
    <w:rsid w:val="0037039D"/>
    <w:rsid w:val="0037086A"/>
    <w:rsid w:val="00370B9B"/>
    <w:rsid w:val="00371C48"/>
    <w:rsid w:val="00371DB4"/>
    <w:rsid w:val="00371F64"/>
    <w:rsid w:val="00371F7D"/>
    <w:rsid w:val="00372328"/>
    <w:rsid w:val="003725E1"/>
    <w:rsid w:val="00372A7D"/>
    <w:rsid w:val="00373469"/>
    <w:rsid w:val="003748C7"/>
    <w:rsid w:val="00375463"/>
    <w:rsid w:val="00375A20"/>
    <w:rsid w:val="00375E28"/>
    <w:rsid w:val="00375ED2"/>
    <w:rsid w:val="0037654E"/>
    <w:rsid w:val="00376DCE"/>
    <w:rsid w:val="0037716A"/>
    <w:rsid w:val="00377F96"/>
    <w:rsid w:val="003801CA"/>
    <w:rsid w:val="0038022E"/>
    <w:rsid w:val="00380363"/>
    <w:rsid w:val="00381438"/>
    <w:rsid w:val="00381D38"/>
    <w:rsid w:val="00381DF2"/>
    <w:rsid w:val="00382B6C"/>
    <w:rsid w:val="00383388"/>
    <w:rsid w:val="00383B61"/>
    <w:rsid w:val="00384657"/>
    <w:rsid w:val="00384806"/>
    <w:rsid w:val="00384F09"/>
    <w:rsid w:val="00385035"/>
    <w:rsid w:val="00385098"/>
    <w:rsid w:val="0038611D"/>
    <w:rsid w:val="00386D28"/>
    <w:rsid w:val="00386FCD"/>
    <w:rsid w:val="00387248"/>
    <w:rsid w:val="00390A3A"/>
    <w:rsid w:val="0039168D"/>
    <w:rsid w:val="00391A0D"/>
    <w:rsid w:val="00391D7E"/>
    <w:rsid w:val="00393265"/>
    <w:rsid w:val="0039348A"/>
    <w:rsid w:val="00395A18"/>
    <w:rsid w:val="00395BD8"/>
    <w:rsid w:val="00396947"/>
    <w:rsid w:val="00396AB6"/>
    <w:rsid w:val="00397F16"/>
    <w:rsid w:val="003A078F"/>
    <w:rsid w:val="003A0B03"/>
    <w:rsid w:val="003A0B43"/>
    <w:rsid w:val="003A1075"/>
    <w:rsid w:val="003A1150"/>
    <w:rsid w:val="003A1205"/>
    <w:rsid w:val="003A1255"/>
    <w:rsid w:val="003A253A"/>
    <w:rsid w:val="003A371A"/>
    <w:rsid w:val="003A3854"/>
    <w:rsid w:val="003A3CCF"/>
    <w:rsid w:val="003A4A4F"/>
    <w:rsid w:val="003A54F6"/>
    <w:rsid w:val="003A59EF"/>
    <w:rsid w:val="003A5EC0"/>
    <w:rsid w:val="003A5FD5"/>
    <w:rsid w:val="003A677C"/>
    <w:rsid w:val="003A6813"/>
    <w:rsid w:val="003A6A9A"/>
    <w:rsid w:val="003B0DFD"/>
    <w:rsid w:val="003B2006"/>
    <w:rsid w:val="003B2400"/>
    <w:rsid w:val="003B36C7"/>
    <w:rsid w:val="003B3B6A"/>
    <w:rsid w:val="003B3CF0"/>
    <w:rsid w:val="003B400A"/>
    <w:rsid w:val="003B596E"/>
    <w:rsid w:val="003B5B06"/>
    <w:rsid w:val="003B5D09"/>
    <w:rsid w:val="003B6825"/>
    <w:rsid w:val="003B7621"/>
    <w:rsid w:val="003B79CE"/>
    <w:rsid w:val="003C0FE0"/>
    <w:rsid w:val="003C101C"/>
    <w:rsid w:val="003C181D"/>
    <w:rsid w:val="003C353F"/>
    <w:rsid w:val="003C39E2"/>
    <w:rsid w:val="003C3ACC"/>
    <w:rsid w:val="003C3B0A"/>
    <w:rsid w:val="003C3B45"/>
    <w:rsid w:val="003C4412"/>
    <w:rsid w:val="003C450B"/>
    <w:rsid w:val="003C4886"/>
    <w:rsid w:val="003C510D"/>
    <w:rsid w:val="003C55E2"/>
    <w:rsid w:val="003C6A0A"/>
    <w:rsid w:val="003C733F"/>
    <w:rsid w:val="003C7899"/>
    <w:rsid w:val="003C7953"/>
    <w:rsid w:val="003D04AE"/>
    <w:rsid w:val="003D0F2D"/>
    <w:rsid w:val="003D18B5"/>
    <w:rsid w:val="003D2023"/>
    <w:rsid w:val="003D2702"/>
    <w:rsid w:val="003D2D21"/>
    <w:rsid w:val="003D2FEE"/>
    <w:rsid w:val="003D33E1"/>
    <w:rsid w:val="003D34B1"/>
    <w:rsid w:val="003D4101"/>
    <w:rsid w:val="003D446C"/>
    <w:rsid w:val="003D5935"/>
    <w:rsid w:val="003D5EEF"/>
    <w:rsid w:val="003D61EA"/>
    <w:rsid w:val="003D73D1"/>
    <w:rsid w:val="003D777B"/>
    <w:rsid w:val="003E0658"/>
    <w:rsid w:val="003E0724"/>
    <w:rsid w:val="003E1185"/>
    <w:rsid w:val="003E1CC4"/>
    <w:rsid w:val="003E1E89"/>
    <w:rsid w:val="003E245E"/>
    <w:rsid w:val="003E246B"/>
    <w:rsid w:val="003E28E1"/>
    <w:rsid w:val="003E2921"/>
    <w:rsid w:val="003E2935"/>
    <w:rsid w:val="003E2CB5"/>
    <w:rsid w:val="003E2D9E"/>
    <w:rsid w:val="003E3390"/>
    <w:rsid w:val="003E38D1"/>
    <w:rsid w:val="003E4A45"/>
    <w:rsid w:val="003E4E25"/>
    <w:rsid w:val="003E5B00"/>
    <w:rsid w:val="003E6179"/>
    <w:rsid w:val="003E6B21"/>
    <w:rsid w:val="003F0377"/>
    <w:rsid w:val="003F0ADB"/>
    <w:rsid w:val="003F0FA6"/>
    <w:rsid w:val="003F120D"/>
    <w:rsid w:val="003F1EE8"/>
    <w:rsid w:val="003F205E"/>
    <w:rsid w:val="003F21ED"/>
    <w:rsid w:val="003F2337"/>
    <w:rsid w:val="003F2362"/>
    <w:rsid w:val="003F23B3"/>
    <w:rsid w:val="003F246E"/>
    <w:rsid w:val="003F293D"/>
    <w:rsid w:val="003F2FC2"/>
    <w:rsid w:val="003F33E7"/>
    <w:rsid w:val="003F36DF"/>
    <w:rsid w:val="003F4F8B"/>
    <w:rsid w:val="003F52C5"/>
    <w:rsid w:val="003F5477"/>
    <w:rsid w:val="003F67D7"/>
    <w:rsid w:val="003F6A4A"/>
    <w:rsid w:val="003F6F6C"/>
    <w:rsid w:val="003F769F"/>
    <w:rsid w:val="00400433"/>
    <w:rsid w:val="004012AF"/>
    <w:rsid w:val="00401380"/>
    <w:rsid w:val="0040143B"/>
    <w:rsid w:val="00401862"/>
    <w:rsid w:val="00403F10"/>
    <w:rsid w:val="00403F58"/>
    <w:rsid w:val="00403FA5"/>
    <w:rsid w:val="00404CC0"/>
    <w:rsid w:val="0040503B"/>
    <w:rsid w:val="004052E5"/>
    <w:rsid w:val="0040717B"/>
    <w:rsid w:val="00407FCE"/>
    <w:rsid w:val="004106C5"/>
    <w:rsid w:val="0041094C"/>
    <w:rsid w:val="00410B78"/>
    <w:rsid w:val="00410F25"/>
    <w:rsid w:val="004112FF"/>
    <w:rsid w:val="00412766"/>
    <w:rsid w:val="0041283B"/>
    <w:rsid w:val="00412965"/>
    <w:rsid w:val="00413341"/>
    <w:rsid w:val="004136BC"/>
    <w:rsid w:val="00413D79"/>
    <w:rsid w:val="0041411B"/>
    <w:rsid w:val="0041441F"/>
    <w:rsid w:val="00414630"/>
    <w:rsid w:val="00414EBD"/>
    <w:rsid w:val="00414F14"/>
    <w:rsid w:val="0041500A"/>
    <w:rsid w:val="00415516"/>
    <w:rsid w:val="00415CF9"/>
    <w:rsid w:val="00415E7D"/>
    <w:rsid w:val="004161BC"/>
    <w:rsid w:val="004163C4"/>
    <w:rsid w:val="004167FC"/>
    <w:rsid w:val="00416BDF"/>
    <w:rsid w:val="004178C7"/>
    <w:rsid w:val="0041798C"/>
    <w:rsid w:val="004179E5"/>
    <w:rsid w:val="00417DE4"/>
    <w:rsid w:val="00420A58"/>
    <w:rsid w:val="00422A9A"/>
    <w:rsid w:val="0042311F"/>
    <w:rsid w:val="004232CB"/>
    <w:rsid w:val="004238AA"/>
    <w:rsid w:val="004238D7"/>
    <w:rsid w:val="0042397C"/>
    <w:rsid w:val="00423995"/>
    <w:rsid w:val="00423AA8"/>
    <w:rsid w:val="00423EDC"/>
    <w:rsid w:val="00423F6E"/>
    <w:rsid w:val="00424028"/>
    <w:rsid w:val="0042403A"/>
    <w:rsid w:val="00424801"/>
    <w:rsid w:val="00424A30"/>
    <w:rsid w:val="00424D18"/>
    <w:rsid w:val="00425D1B"/>
    <w:rsid w:val="004267AE"/>
    <w:rsid w:val="00427DEC"/>
    <w:rsid w:val="00430983"/>
    <w:rsid w:val="00430991"/>
    <w:rsid w:val="00430B15"/>
    <w:rsid w:val="00430F0B"/>
    <w:rsid w:val="00431211"/>
    <w:rsid w:val="00433B5C"/>
    <w:rsid w:val="00434075"/>
    <w:rsid w:val="0043452F"/>
    <w:rsid w:val="00434918"/>
    <w:rsid w:val="00434DD9"/>
    <w:rsid w:val="00435EDE"/>
    <w:rsid w:val="00435F35"/>
    <w:rsid w:val="00435FDE"/>
    <w:rsid w:val="004362DE"/>
    <w:rsid w:val="00436625"/>
    <w:rsid w:val="00436F82"/>
    <w:rsid w:val="004377B3"/>
    <w:rsid w:val="004405D4"/>
    <w:rsid w:val="00441315"/>
    <w:rsid w:val="0044145F"/>
    <w:rsid w:val="004422E1"/>
    <w:rsid w:val="00442C67"/>
    <w:rsid w:val="00442D64"/>
    <w:rsid w:val="0044348F"/>
    <w:rsid w:val="00443603"/>
    <w:rsid w:val="00443895"/>
    <w:rsid w:val="004439FC"/>
    <w:rsid w:val="00443A79"/>
    <w:rsid w:val="00445EBE"/>
    <w:rsid w:val="00446490"/>
    <w:rsid w:val="00446AD4"/>
    <w:rsid w:val="0044779D"/>
    <w:rsid w:val="0044786F"/>
    <w:rsid w:val="004478C0"/>
    <w:rsid w:val="00447B4E"/>
    <w:rsid w:val="00450319"/>
    <w:rsid w:val="00450602"/>
    <w:rsid w:val="0045109D"/>
    <w:rsid w:val="004511F6"/>
    <w:rsid w:val="0045365E"/>
    <w:rsid w:val="00453EAC"/>
    <w:rsid w:val="004546DF"/>
    <w:rsid w:val="004548FD"/>
    <w:rsid w:val="0045492A"/>
    <w:rsid w:val="00454D7A"/>
    <w:rsid w:val="00455223"/>
    <w:rsid w:val="004552F9"/>
    <w:rsid w:val="00455BC3"/>
    <w:rsid w:val="00456178"/>
    <w:rsid w:val="00456C5F"/>
    <w:rsid w:val="0045702C"/>
    <w:rsid w:val="0045768E"/>
    <w:rsid w:val="004578EF"/>
    <w:rsid w:val="00457E46"/>
    <w:rsid w:val="00460391"/>
    <w:rsid w:val="00460EE2"/>
    <w:rsid w:val="00461BA6"/>
    <w:rsid w:val="004627FC"/>
    <w:rsid w:val="00462B47"/>
    <w:rsid w:val="00463806"/>
    <w:rsid w:val="004641A2"/>
    <w:rsid w:val="004641F8"/>
    <w:rsid w:val="004643A4"/>
    <w:rsid w:val="004648BE"/>
    <w:rsid w:val="00464960"/>
    <w:rsid w:val="00465A25"/>
    <w:rsid w:val="00466171"/>
    <w:rsid w:val="004676DE"/>
    <w:rsid w:val="00467882"/>
    <w:rsid w:val="00467D49"/>
    <w:rsid w:val="00470370"/>
    <w:rsid w:val="004707AA"/>
    <w:rsid w:val="00470E89"/>
    <w:rsid w:val="00470EC2"/>
    <w:rsid w:val="0047128D"/>
    <w:rsid w:val="004729FA"/>
    <w:rsid w:val="00472B0F"/>
    <w:rsid w:val="00472DCB"/>
    <w:rsid w:val="00472FB6"/>
    <w:rsid w:val="00474553"/>
    <w:rsid w:val="00474666"/>
    <w:rsid w:val="00474BA2"/>
    <w:rsid w:val="00474D1C"/>
    <w:rsid w:val="00474DB0"/>
    <w:rsid w:val="00475094"/>
    <w:rsid w:val="00475435"/>
    <w:rsid w:val="004756A0"/>
    <w:rsid w:val="004758CC"/>
    <w:rsid w:val="00475AF4"/>
    <w:rsid w:val="00476AED"/>
    <w:rsid w:val="00476D64"/>
    <w:rsid w:val="004770B6"/>
    <w:rsid w:val="00477298"/>
    <w:rsid w:val="00477302"/>
    <w:rsid w:val="004777EF"/>
    <w:rsid w:val="00480491"/>
    <w:rsid w:val="00480531"/>
    <w:rsid w:val="00481113"/>
    <w:rsid w:val="0048172F"/>
    <w:rsid w:val="00481F88"/>
    <w:rsid w:val="004820C6"/>
    <w:rsid w:val="0048255A"/>
    <w:rsid w:val="0048265A"/>
    <w:rsid w:val="00482662"/>
    <w:rsid w:val="004832C0"/>
    <w:rsid w:val="0048414A"/>
    <w:rsid w:val="004856A1"/>
    <w:rsid w:val="00486E98"/>
    <w:rsid w:val="004873C5"/>
    <w:rsid w:val="0048776C"/>
    <w:rsid w:val="00487786"/>
    <w:rsid w:val="00490B1A"/>
    <w:rsid w:val="00491A94"/>
    <w:rsid w:val="00492121"/>
    <w:rsid w:val="0049324E"/>
    <w:rsid w:val="00494213"/>
    <w:rsid w:val="00494B83"/>
    <w:rsid w:val="0049526A"/>
    <w:rsid w:val="00496065"/>
    <w:rsid w:val="004974D2"/>
    <w:rsid w:val="00497697"/>
    <w:rsid w:val="004977AF"/>
    <w:rsid w:val="004A0554"/>
    <w:rsid w:val="004A0D5B"/>
    <w:rsid w:val="004A0F8D"/>
    <w:rsid w:val="004A1F96"/>
    <w:rsid w:val="004A20B5"/>
    <w:rsid w:val="004A2860"/>
    <w:rsid w:val="004A2E99"/>
    <w:rsid w:val="004A312F"/>
    <w:rsid w:val="004A3D78"/>
    <w:rsid w:val="004A3ED5"/>
    <w:rsid w:val="004A4604"/>
    <w:rsid w:val="004A47ED"/>
    <w:rsid w:val="004A53D2"/>
    <w:rsid w:val="004A55BC"/>
    <w:rsid w:val="004A5DF3"/>
    <w:rsid w:val="004A66E0"/>
    <w:rsid w:val="004A69F5"/>
    <w:rsid w:val="004A70CE"/>
    <w:rsid w:val="004A7F0C"/>
    <w:rsid w:val="004B06B6"/>
    <w:rsid w:val="004B0A0E"/>
    <w:rsid w:val="004B0C3C"/>
    <w:rsid w:val="004B147F"/>
    <w:rsid w:val="004B1743"/>
    <w:rsid w:val="004B1905"/>
    <w:rsid w:val="004B1B33"/>
    <w:rsid w:val="004B21A6"/>
    <w:rsid w:val="004B2215"/>
    <w:rsid w:val="004B24C6"/>
    <w:rsid w:val="004B2781"/>
    <w:rsid w:val="004B27B1"/>
    <w:rsid w:val="004B2EA1"/>
    <w:rsid w:val="004B2FC0"/>
    <w:rsid w:val="004B322A"/>
    <w:rsid w:val="004B32B2"/>
    <w:rsid w:val="004B3420"/>
    <w:rsid w:val="004B35BE"/>
    <w:rsid w:val="004B3B3A"/>
    <w:rsid w:val="004B3B7F"/>
    <w:rsid w:val="004B4350"/>
    <w:rsid w:val="004B5791"/>
    <w:rsid w:val="004B5837"/>
    <w:rsid w:val="004B63D1"/>
    <w:rsid w:val="004B64F8"/>
    <w:rsid w:val="004B6666"/>
    <w:rsid w:val="004B7490"/>
    <w:rsid w:val="004B7A0B"/>
    <w:rsid w:val="004C0531"/>
    <w:rsid w:val="004C0E0F"/>
    <w:rsid w:val="004C1567"/>
    <w:rsid w:val="004C3984"/>
    <w:rsid w:val="004C469A"/>
    <w:rsid w:val="004C499D"/>
    <w:rsid w:val="004C51C4"/>
    <w:rsid w:val="004C5227"/>
    <w:rsid w:val="004C5375"/>
    <w:rsid w:val="004C5C9A"/>
    <w:rsid w:val="004C636D"/>
    <w:rsid w:val="004C6735"/>
    <w:rsid w:val="004C6BA1"/>
    <w:rsid w:val="004C6D58"/>
    <w:rsid w:val="004C6E07"/>
    <w:rsid w:val="004C6F31"/>
    <w:rsid w:val="004C7176"/>
    <w:rsid w:val="004C77A0"/>
    <w:rsid w:val="004C78C2"/>
    <w:rsid w:val="004D0165"/>
    <w:rsid w:val="004D02BC"/>
    <w:rsid w:val="004D035A"/>
    <w:rsid w:val="004D05D4"/>
    <w:rsid w:val="004D0D1B"/>
    <w:rsid w:val="004D11D6"/>
    <w:rsid w:val="004D1352"/>
    <w:rsid w:val="004D13C4"/>
    <w:rsid w:val="004D19AB"/>
    <w:rsid w:val="004D2B2E"/>
    <w:rsid w:val="004D2D3A"/>
    <w:rsid w:val="004D2D70"/>
    <w:rsid w:val="004D352F"/>
    <w:rsid w:val="004D3CEF"/>
    <w:rsid w:val="004D3D99"/>
    <w:rsid w:val="004D442D"/>
    <w:rsid w:val="004D4CAB"/>
    <w:rsid w:val="004D4FBA"/>
    <w:rsid w:val="004D5A62"/>
    <w:rsid w:val="004D5E0D"/>
    <w:rsid w:val="004D6B42"/>
    <w:rsid w:val="004E0AEC"/>
    <w:rsid w:val="004E0E33"/>
    <w:rsid w:val="004E18FA"/>
    <w:rsid w:val="004E1C62"/>
    <w:rsid w:val="004E390A"/>
    <w:rsid w:val="004E3B8F"/>
    <w:rsid w:val="004E4723"/>
    <w:rsid w:val="004E5394"/>
    <w:rsid w:val="004E5564"/>
    <w:rsid w:val="004E5B65"/>
    <w:rsid w:val="004E5E14"/>
    <w:rsid w:val="004E6195"/>
    <w:rsid w:val="004E6B31"/>
    <w:rsid w:val="004E6F2B"/>
    <w:rsid w:val="004E724E"/>
    <w:rsid w:val="004E7343"/>
    <w:rsid w:val="004E7378"/>
    <w:rsid w:val="004E7860"/>
    <w:rsid w:val="004F0626"/>
    <w:rsid w:val="004F115B"/>
    <w:rsid w:val="004F1662"/>
    <w:rsid w:val="004F1A5B"/>
    <w:rsid w:val="004F1B23"/>
    <w:rsid w:val="004F1D12"/>
    <w:rsid w:val="004F2B2D"/>
    <w:rsid w:val="004F2D8D"/>
    <w:rsid w:val="004F2F98"/>
    <w:rsid w:val="004F37B7"/>
    <w:rsid w:val="004F3F19"/>
    <w:rsid w:val="004F44F7"/>
    <w:rsid w:val="004F4C3B"/>
    <w:rsid w:val="004F4DAA"/>
    <w:rsid w:val="004F4DCA"/>
    <w:rsid w:val="004F51EA"/>
    <w:rsid w:val="004F5602"/>
    <w:rsid w:val="004F5621"/>
    <w:rsid w:val="004F57D1"/>
    <w:rsid w:val="004F602D"/>
    <w:rsid w:val="004F6732"/>
    <w:rsid w:val="004F7505"/>
    <w:rsid w:val="004F7986"/>
    <w:rsid w:val="00501235"/>
    <w:rsid w:val="005014CF"/>
    <w:rsid w:val="00501AAD"/>
    <w:rsid w:val="00502F38"/>
    <w:rsid w:val="0050407A"/>
    <w:rsid w:val="00504512"/>
    <w:rsid w:val="00504F41"/>
    <w:rsid w:val="00505151"/>
    <w:rsid w:val="005054D8"/>
    <w:rsid w:val="00505AAB"/>
    <w:rsid w:val="00506439"/>
    <w:rsid w:val="005067A3"/>
    <w:rsid w:val="00506A60"/>
    <w:rsid w:val="00506AF1"/>
    <w:rsid w:val="005071DD"/>
    <w:rsid w:val="0050750E"/>
    <w:rsid w:val="0050789A"/>
    <w:rsid w:val="005102BA"/>
    <w:rsid w:val="00511216"/>
    <w:rsid w:val="0051182D"/>
    <w:rsid w:val="00511C62"/>
    <w:rsid w:val="005123D2"/>
    <w:rsid w:val="00513AD9"/>
    <w:rsid w:val="0051414B"/>
    <w:rsid w:val="005148FC"/>
    <w:rsid w:val="00514F55"/>
    <w:rsid w:val="00515A8D"/>
    <w:rsid w:val="00516075"/>
    <w:rsid w:val="005166D6"/>
    <w:rsid w:val="00516767"/>
    <w:rsid w:val="00516956"/>
    <w:rsid w:val="0051698E"/>
    <w:rsid w:val="00517080"/>
    <w:rsid w:val="005179B7"/>
    <w:rsid w:val="00517E31"/>
    <w:rsid w:val="005200F1"/>
    <w:rsid w:val="0052050D"/>
    <w:rsid w:val="0052078D"/>
    <w:rsid w:val="005207E3"/>
    <w:rsid w:val="00521007"/>
    <w:rsid w:val="00521ACE"/>
    <w:rsid w:val="00521C4E"/>
    <w:rsid w:val="0052219C"/>
    <w:rsid w:val="00522788"/>
    <w:rsid w:val="005235BD"/>
    <w:rsid w:val="00523836"/>
    <w:rsid w:val="00524A13"/>
    <w:rsid w:val="0052532A"/>
    <w:rsid w:val="005254BA"/>
    <w:rsid w:val="005255A8"/>
    <w:rsid w:val="00525F1D"/>
    <w:rsid w:val="00526619"/>
    <w:rsid w:val="00526964"/>
    <w:rsid w:val="00527195"/>
    <w:rsid w:val="005272F5"/>
    <w:rsid w:val="0052790C"/>
    <w:rsid w:val="00531EC1"/>
    <w:rsid w:val="00532A1E"/>
    <w:rsid w:val="00532CD1"/>
    <w:rsid w:val="0053331B"/>
    <w:rsid w:val="00533DD1"/>
    <w:rsid w:val="005349FB"/>
    <w:rsid w:val="00534A48"/>
    <w:rsid w:val="00534CE0"/>
    <w:rsid w:val="00535E57"/>
    <w:rsid w:val="00535FC6"/>
    <w:rsid w:val="00536443"/>
    <w:rsid w:val="00536554"/>
    <w:rsid w:val="00536786"/>
    <w:rsid w:val="00536929"/>
    <w:rsid w:val="00536C58"/>
    <w:rsid w:val="00536CD2"/>
    <w:rsid w:val="00537B52"/>
    <w:rsid w:val="00537F2C"/>
    <w:rsid w:val="00540587"/>
    <w:rsid w:val="005411EE"/>
    <w:rsid w:val="005415A1"/>
    <w:rsid w:val="00543276"/>
    <w:rsid w:val="005434F9"/>
    <w:rsid w:val="005442B4"/>
    <w:rsid w:val="00544590"/>
    <w:rsid w:val="00546D3D"/>
    <w:rsid w:val="00546F58"/>
    <w:rsid w:val="005478CD"/>
    <w:rsid w:val="005505B6"/>
    <w:rsid w:val="00550EA3"/>
    <w:rsid w:val="00551130"/>
    <w:rsid w:val="005512B3"/>
    <w:rsid w:val="005512D9"/>
    <w:rsid w:val="0055131F"/>
    <w:rsid w:val="005514CC"/>
    <w:rsid w:val="00552038"/>
    <w:rsid w:val="0055288C"/>
    <w:rsid w:val="00552CCA"/>
    <w:rsid w:val="005531D2"/>
    <w:rsid w:val="0055325E"/>
    <w:rsid w:val="00553DC3"/>
    <w:rsid w:val="00554196"/>
    <w:rsid w:val="00554D02"/>
    <w:rsid w:val="00555060"/>
    <w:rsid w:val="00555B5B"/>
    <w:rsid w:val="00555F82"/>
    <w:rsid w:val="00556091"/>
    <w:rsid w:val="005567E8"/>
    <w:rsid w:val="00556CC4"/>
    <w:rsid w:val="00557588"/>
    <w:rsid w:val="00557A56"/>
    <w:rsid w:val="00557B8D"/>
    <w:rsid w:val="00561060"/>
    <w:rsid w:val="005615E4"/>
    <w:rsid w:val="00561AA5"/>
    <w:rsid w:val="00561F9C"/>
    <w:rsid w:val="005622C1"/>
    <w:rsid w:val="00563385"/>
    <w:rsid w:val="005642C5"/>
    <w:rsid w:val="00564450"/>
    <w:rsid w:val="005645EE"/>
    <w:rsid w:val="00564F00"/>
    <w:rsid w:val="00565012"/>
    <w:rsid w:val="005667CD"/>
    <w:rsid w:val="00566B28"/>
    <w:rsid w:val="00566C1E"/>
    <w:rsid w:val="00566C68"/>
    <w:rsid w:val="00566CA6"/>
    <w:rsid w:val="005672BA"/>
    <w:rsid w:val="00567450"/>
    <w:rsid w:val="00567480"/>
    <w:rsid w:val="0056759C"/>
    <w:rsid w:val="005679FE"/>
    <w:rsid w:val="00567FAB"/>
    <w:rsid w:val="00570764"/>
    <w:rsid w:val="00570CD3"/>
    <w:rsid w:val="00570F37"/>
    <w:rsid w:val="0057108F"/>
    <w:rsid w:val="005712CA"/>
    <w:rsid w:val="00571D78"/>
    <w:rsid w:val="0057227D"/>
    <w:rsid w:val="0057227E"/>
    <w:rsid w:val="00572504"/>
    <w:rsid w:val="005726C2"/>
    <w:rsid w:val="0057276B"/>
    <w:rsid w:val="005727C7"/>
    <w:rsid w:val="00572868"/>
    <w:rsid w:val="00572CEE"/>
    <w:rsid w:val="00572E22"/>
    <w:rsid w:val="00572E62"/>
    <w:rsid w:val="00572F11"/>
    <w:rsid w:val="005739E3"/>
    <w:rsid w:val="00573FBC"/>
    <w:rsid w:val="00574229"/>
    <w:rsid w:val="00574ABF"/>
    <w:rsid w:val="00575B06"/>
    <w:rsid w:val="00575C66"/>
    <w:rsid w:val="0057798C"/>
    <w:rsid w:val="00577B74"/>
    <w:rsid w:val="0058085D"/>
    <w:rsid w:val="00581620"/>
    <w:rsid w:val="005828F7"/>
    <w:rsid w:val="00582C4F"/>
    <w:rsid w:val="00582E35"/>
    <w:rsid w:val="00582EAD"/>
    <w:rsid w:val="00583067"/>
    <w:rsid w:val="00584155"/>
    <w:rsid w:val="00584E93"/>
    <w:rsid w:val="00584F8E"/>
    <w:rsid w:val="005851C8"/>
    <w:rsid w:val="005856CD"/>
    <w:rsid w:val="005857CB"/>
    <w:rsid w:val="0058685D"/>
    <w:rsid w:val="00586E41"/>
    <w:rsid w:val="005874CD"/>
    <w:rsid w:val="005900AF"/>
    <w:rsid w:val="00590B98"/>
    <w:rsid w:val="00593D8B"/>
    <w:rsid w:val="005944C5"/>
    <w:rsid w:val="005946D4"/>
    <w:rsid w:val="0059489B"/>
    <w:rsid w:val="00594C8E"/>
    <w:rsid w:val="00594CF0"/>
    <w:rsid w:val="0059560C"/>
    <w:rsid w:val="00595E69"/>
    <w:rsid w:val="0059627C"/>
    <w:rsid w:val="005970CF"/>
    <w:rsid w:val="005971FB"/>
    <w:rsid w:val="00597399"/>
    <w:rsid w:val="00597AA1"/>
    <w:rsid w:val="00597CFD"/>
    <w:rsid w:val="005A00F0"/>
    <w:rsid w:val="005A0678"/>
    <w:rsid w:val="005A1288"/>
    <w:rsid w:val="005A14EB"/>
    <w:rsid w:val="005A1BA5"/>
    <w:rsid w:val="005A1C53"/>
    <w:rsid w:val="005A21FD"/>
    <w:rsid w:val="005A29B7"/>
    <w:rsid w:val="005A2A4B"/>
    <w:rsid w:val="005A2BBC"/>
    <w:rsid w:val="005A40FD"/>
    <w:rsid w:val="005A432A"/>
    <w:rsid w:val="005A4332"/>
    <w:rsid w:val="005A450E"/>
    <w:rsid w:val="005A4B44"/>
    <w:rsid w:val="005A4CE0"/>
    <w:rsid w:val="005A4F52"/>
    <w:rsid w:val="005A5156"/>
    <w:rsid w:val="005A574C"/>
    <w:rsid w:val="005A5E7F"/>
    <w:rsid w:val="005A65B1"/>
    <w:rsid w:val="005A6719"/>
    <w:rsid w:val="005A7687"/>
    <w:rsid w:val="005A7C02"/>
    <w:rsid w:val="005A7E82"/>
    <w:rsid w:val="005B056D"/>
    <w:rsid w:val="005B0A83"/>
    <w:rsid w:val="005B0B91"/>
    <w:rsid w:val="005B1729"/>
    <w:rsid w:val="005B2109"/>
    <w:rsid w:val="005B2899"/>
    <w:rsid w:val="005B295E"/>
    <w:rsid w:val="005B2B22"/>
    <w:rsid w:val="005B3375"/>
    <w:rsid w:val="005B3E83"/>
    <w:rsid w:val="005B3F70"/>
    <w:rsid w:val="005B424F"/>
    <w:rsid w:val="005B43A3"/>
    <w:rsid w:val="005B4F53"/>
    <w:rsid w:val="005B5224"/>
    <w:rsid w:val="005B5773"/>
    <w:rsid w:val="005B6BCA"/>
    <w:rsid w:val="005B6EEB"/>
    <w:rsid w:val="005B753B"/>
    <w:rsid w:val="005C0096"/>
    <w:rsid w:val="005C06EB"/>
    <w:rsid w:val="005C0E73"/>
    <w:rsid w:val="005C0E79"/>
    <w:rsid w:val="005C176B"/>
    <w:rsid w:val="005C18F5"/>
    <w:rsid w:val="005C1930"/>
    <w:rsid w:val="005C1A85"/>
    <w:rsid w:val="005C24EB"/>
    <w:rsid w:val="005C2676"/>
    <w:rsid w:val="005C2EA1"/>
    <w:rsid w:val="005C3B17"/>
    <w:rsid w:val="005C3BA3"/>
    <w:rsid w:val="005C3DB3"/>
    <w:rsid w:val="005C3DE2"/>
    <w:rsid w:val="005C4849"/>
    <w:rsid w:val="005C52EF"/>
    <w:rsid w:val="005C5BB0"/>
    <w:rsid w:val="005C5CD1"/>
    <w:rsid w:val="005C5DD9"/>
    <w:rsid w:val="005C63AA"/>
    <w:rsid w:val="005C7ED1"/>
    <w:rsid w:val="005D06EF"/>
    <w:rsid w:val="005D0755"/>
    <w:rsid w:val="005D0E48"/>
    <w:rsid w:val="005D0E7D"/>
    <w:rsid w:val="005D114F"/>
    <w:rsid w:val="005D15F0"/>
    <w:rsid w:val="005D1622"/>
    <w:rsid w:val="005D1710"/>
    <w:rsid w:val="005D1ADE"/>
    <w:rsid w:val="005D1DE6"/>
    <w:rsid w:val="005D33A8"/>
    <w:rsid w:val="005D41DD"/>
    <w:rsid w:val="005D42A3"/>
    <w:rsid w:val="005D4EAC"/>
    <w:rsid w:val="005D648B"/>
    <w:rsid w:val="005D7AB0"/>
    <w:rsid w:val="005D7D0E"/>
    <w:rsid w:val="005E0067"/>
    <w:rsid w:val="005E00AB"/>
    <w:rsid w:val="005E0E39"/>
    <w:rsid w:val="005E0F89"/>
    <w:rsid w:val="005E1296"/>
    <w:rsid w:val="005E132A"/>
    <w:rsid w:val="005E22F5"/>
    <w:rsid w:val="005E2AC2"/>
    <w:rsid w:val="005E333B"/>
    <w:rsid w:val="005E33E6"/>
    <w:rsid w:val="005E35D6"/>
    <w:rsid w:val="005E375D"/>
    <w:rsid w:val="005E391F"/>
    <w:rsid w:val="005E3B34"/>
    <w:rsid w:val="005E3BAC"/>
    <w:rsid w:val="005E3D47"/>
    <w:rsid w:val="005E3E45"/>
    <w:rsid w:val="005E3F36"/>
    <w:rsid w:val="005E3FF6"/>
    <w:rsid w:val="005E47FE"/>
    <w:rsid w:val="005E490B"/>
    <w:rsid w:val="005E521E"/>
    <w:rsid w:val="005E55B4"/>
    <w:rsid w:val="005E65A8"/>
    <w:rsid w:val="005E7713"/>
    <w:rsid w:val="005E7A15"/>
    <w:rsid w:val="005E7B2C"/>
    <w:rsid w:val="005E7C0B"/>
    <w:rsid w:val="005E7E14"/>
    <w:rsid w:val="005F0A8D"/>
    <w:rsid w:val="005F1A6C"/>
    <w:rsid w:val="005F1E6B"/>
    <w:rsid w:val="005F209B"/>
    <w:rsid w:val="005F2800"/>
    <w:rsid w:val="005F3A37"/>
    <w:rsid w:val="005F3C51"/>
    <w:rsid w:val="005F41E2"/>
    <w:rsid w:val="005F4AEE"/>
    <w:rsid w:val="005F4BD4"/>
    <w:rsid w:val="005F4CA7"/>
    <w:rsid w:val="005F5100"/>
    <w:rsid w:val="005F5AFE"/>
    <w:rsid w:val="005F6208"/>
    <w:rsid w:val="005F6EBB"/>
    <w:rsid w:val="005F7536"/>
    <w:rsid w:val="005F76ED"/>
    <w:rsid w:val="005F78FE"/>
    <w:rsid w:val="005F7FE9"/>
    <w:rsid w:val="0060042F"/>
    <w:rsid w:val="00600466"/>
    <w:rsid w:val="006006CB"/>
    <w:rsid w:val="006007D3"/>
    <w:rsid w:val="00601850"/>
    <w:rsid w:val="0060197F"/>
    <w:rsid w:val="006021F4"/>
    <w:rsid w:val="00602339"/>
    <w:rsid w:val="00602C6F"/>
    <w:rsid w:val="006034DB"/>
    <w:rsid w:val="00603D3A"/>
    <w:rsid w:val="00603EB3"/>
    <w:rsid w:val="006047EE"/>
    <w:rsid w:val="00604E23"/>
    <w:rsid w:val="006054D9"/>
    <w:rsid w:val="00605748"/>
    <w:rsid w:val="006061D8"/>
    <w:rsid w:val="006063A8"/>
    <w:rsid w:val="00606511"/>
    <w:rsid w:val="00606806"/>
    <w:rsid w:val="00606DF2"/>
    <w:rsid w:val="0060760A"/>
    <w:rsid w:val="00607B64"/>
    <w:rsid w:val="006103F9"/>
    <w:rsid w:val="00610439"/>
    <w:rsid w:val="00610569"/>
    <w:rsid w:val="0061066E"/>
    <w:rsid w:val="00610E53"/>
    <w:rsid w:val="00611A82"/>
    <w:rsid w:val="00611DD8"/>
    <w:rsid w:val="00611DF5"/>
    <w:rsid w:val="00611F3F"/>
    <w:rsid w:val="00612486"/>
    <w:rsid w:val="00612DC7"/>
    <w:rsid w:val="00613C44"/>
    <w:rsid w:val="00613C66"/>
    <w:rsid w:val="00615076"/>
    <w:rsid w:val="00615E58"/>
    <w:rsid w:val="006160C1"/>
    <w:rsid w:val="006174BB"/>
    <w:rsid w:val="0061766A"/>
    <w:rsid w:val="00617825"/>
    <w:rsid w:val="00617C18"/>
    <w:rsid w:val="00617CB1"/>
    <w:rsid w:val="00620845"/>
    <w:rsid w:val="0062106A"/>
    <w:rsid w:val="00622074"/>
    <w:rsid w:val="00622AB9"/>
    <w:rsid w:val="006232E3"/>
    <w:rsid w:val="00623424"/>
    <w:rsid w:val="00623AF1"/>
    <w:rsid w:val="00623D83"/>
    <w:rsid w:val="00623DE8"/>
    <w:rsid w:val="00624253"/>
    <w:rsid w:val="00625127"/>
    <w:rsid w:val="006256EB"/>
    <w:rsid w:val="00625937"/>
    <w:rsid w:val="00625F3E"/>
    <w:rsid w:val="00625FF0"/>
    <w:rsid w:val="006262EC"/>
    <w:rsid w:val="006264E6"/>
    <w:rsid w:val="00626A61"/>
    <w:rsid w:val="006270A8"/>
    <w:rsid w:val="00627D15"/>
    <w:rsid w:val="0063073E"/>
    <w:rsid w:val="00630846"/>
    <w:rsid w:val="00630FEC"/>
    <w:rsid w:val="00631B7F"/>
    <w:rsid w:val="00632E86"/>
    <w:rsid w:val="00633258"/>
    <w:rsid w:val="00633363"/>
    <w:rsid w:val="00633839"/>
    <w:rsid w:val="00633FA4"/>
    <w:rsid w:val="00634062"/>
    <w:rsid w:val="00634581"/>
    <w:rsid w:val="006349BA"/>
    <w:rsid w:val="0063517F"/>
    <w:rsid w:val="0063523A"/>
    <w:rsid w:val="006355D0"/>
    <w:rsid w:val="006356C9"/>
    <w:rsid w:val="0063572F"/>
    <w:rsid w:val="00635864"/>
    <w:rsid w:val="00635C59"/>
    <w:rsid w:val="00637EDE"/>
    <w:rsid w:val="00640230"/>
    <w:rsid w:val="006411C6"/>
    <w:rsid w:val="00641249"/>
    <w:rsid w:val="0064269C"/>
    <w:rsid w:val="00642BCA"/>
    <w:rsid w:val="00642DFF"/>
    <w:rsid w:val="006433B2"/>
    <w:rsid w:val="00643894"/>
    <w:rsid w:val="00643C6B"/>
    <w:rsid w:val="006446A0"/>
    <w:rsid w:val="0064490D"/>
    <w:rsid w:val="00645787"/>
    <w:rsid w:val="00645EA0"/>
    <w:rsid w:val="00646CBA"/>
    <w:rsid w:val="00646D61"/>
    <w:rsid w:val="00650DB5"/>
    <w:rsid w:val="00651182"/>
    <w:rsid w:val="00651688"/>
    <w:rsid w:val="00651C91"/>
    <w:rsid w:val="00652672"/>
    <w:rsid w:val="00653539"/>
    <w:rsid w:val="00654532"/>
    <w:rsid w:val="006548AC"/>
    <w:rsid w:val="00655271"/>
    <w:rsid w:val="00655C67"/>
    <w:rsid w:val="00656BDA"/>
    <w:rsid w:val="006572E4"/>
    <w:rsid w:val="00657AAB"/>
    <w:rsid w:val="00657C57"/>
    <w:rsid w:val="00660088"/>
    <w:rsid w:val="006602A0"/>
    <w:rsid w:val="00660532"/>
    <w:rsid w:val="0066096A"/>
    <w:rsid w:val="00660986"/>
    <w:rsid w:val="0066099B"/>
    <w:rsid w:val="00661176"/>
    <w:rsid w:val="00661463"/>
    <w:rsid w:val="00661747"/>
    <w:rsid w:val="00661B62"/>
    <w:rsid w:val="00661D45"/>
    <w:rsid w:val="00662FB9"/>
    <w:rsid w:val="00663BDF"/>
    <w:rsid w:val="00664656"/>
    <w:rsid w:val="0066494B"/>
    <w:rsid w:val="00665A37"/>
    <w:rsid w:val="00665A77"/>
    <w:rsid w:val="00665BC0"/>
    <w:rsid w:val="00665C94"/>
    <w:rsid w:val="006662F2"/>
    <w:rsid w:val="00667020"/>
    <w:rsid w:val="006676DE"/>
    <w:rsid w:val="00670430"/>
    <w:rsid w:val="00670CA3"/>
    <w:rsid w:val="00670EEC"/>
    <w:rsid w:val="0067129F"/>
    <w:rsid w:val="00671660"/>
    <w:rsid w:val="006718C9"/>
    <w:rsid w:val="00672574"/>
    <w:rsid w:val="0067315F"/>
    <w:rsid w:val="00673E2D"/>
    <w:rsid w:val="00674181"/>
    <w:rsid w:val="0067474D"/>
    <w:rsid w:val="00674C4F"/>
    <w:rsid w:val="00676A7E"/>
    <w:rsid w:val="006775D6"/>
    <w:rsid w:val="00680548"/>
    <w:rsid w:val="00680845"/>
    <w:rsid w:val="00680947"/>
    <w:rsid w:val="00681052"/>
    <w:rsid w:val="006810BC"/>
    <w:rsid w:val="0068172C"/>
    <w:rsid w:val="00681976"/>
    <w:rsid w:val="00681F44"/>
    <w:rsid w:val="00682F52"/>
    <w:rsid w:val="00682FA9"/>
    <w:rsid w:val="006840B2"/>
    <w:rsid w:val="00684531"/>
    <w:rsid w:val="00684A93"/>
    <w:rsid w:val="006856BA"/>
    <w:rsid w:val="00685C23"/>
    <w:rsid w:val="00685EB1"/>
    <w:rsid w:val="006862DD"/>
    <w:rsid w:val="0068659D"/>
    <w:rsid w:val="006868AB"/>
    <w:rsid w:val="00687060"/>
    <w:rsid w:val="00687ACB"/>
    <w:rsid w:val="00687CA6"/>
    <w:rsid w:val="00687F28"/>
    <w:rsid w:val="00690F38"/>
    <w:rsid w:val="00691932"/>
    <w:rsid w:val="00691CA0"/>
    <w:rsid w:val="0069213E"/>
    <w:rsid w:val="0069230F"/>
    <w:rsid w:val="006924AC"/>
    <w:rsid w:val="00692B52"/>
    <w:rsid w:val="00692E36"/>
    <w:rsid w:val="00693054"/>
    <w:rsid w:val="00693089"/>
    <w:rsid w:val="00693AC0"/>
    <w:rsid w:val="006947D3"/>
    <w:rsid w:val="006947FE"/>
    <w:rsid w:val="00694A16"/>
    <w:rsid w:val="00694B79"/>
    <w:rsid w:val="00694D69"/>
    <w:rsid w:val="00695601"/>
    <w:rsid w:val="00695910"/>
    <w:rsid w:val="00696280"/>
    <w:rsid w:val="00696598"/>
    <w:rsid w:val="0069661E"/>
    <w:rsid w:val="00696AF6"/>
    <w:rsid w:val="006973B0"/>
    <w:rsid w:val="00697746"/>
    <w:rsid w:val="00697E01"/>
    <w:rsid w:val="006A0B6D"/>
    <w:rsid w:val="006A1FA9"/>
    <w:rsid w:val="006A2EEC"/>
    <w:rsid w:val="006A3352"/>
    <w:rsid w:val="006A4595"/>
    <w:rsid w:val="006A4A7D"/>
    <w:rsid w:val="006A5B76"/>
    <w:rsid w:val="006A62A7"/>
    <w:rsid w:val="006A659F"/>
    <w:rsid w:val="006A664B"/>
    <w:rsid w:val="006A67BD"/>
    <w:rsid w:val="006A6DED"/>
    <w:rsid w:val="006A74E3"/>
    <w:rsid w:val="006A75BA"/>
    <w:rsid w:val="006A7E48"/>
    <w:rsid w:val="006B02F5"/>
    <w:rsid w:val="006B07DD"/>
    <w:rsid w:val="006B07F1"/>
    <w:rsid w:val="006B120F"/>
    <w:rsid w:val="006B146F"/>
    <w:rsid w:val="006B14A5"/>
    <w:rsid w:val="006B1AFB"/>
    <w:rsid w:val="006B1C74"/>
    <w:rsid w:val="006B21C5"/>
    <w:rsid w:val="006B21FA"/>
    <w:rsid w:val="006B2561"/>
    <w:rsid w:val="006B281D"/>
    <w:rsid w:val="006B3B7F"/>
    <w:rsid w:val="006B46EF"/>
    <w:rsid w:val="006B5552"/>
    <w:rsid w:val="006B5747"/>
    <w:rsid w:val="006B57A0"/>
    <w:rsid w:val="006B5838"/>
    <w:rsid w:val="006B62CA"/>
    <w:rsid w:val="006B7250"/>
    <w:rsid w:val="006B7829"/>
    <w:rsid w:val="006B7987"/>
    <w:rsid w:val="006C0C5F"/>
    <w:rsid w:val="006C0CAF"/>
    <w:rsid w:val="006C1A52"/>
    <w:rsid w:val="006C221D"/>
    <w:rsid w:val="006C288C"/>
    <w:rsid w:val="006C2B93"/>
    <w:rsid w:val="006C334E"/>
    <w:rsid w:val="006C3DFD"/>
    <w:rsid w:val="006C4668"/>
    <w:rsid w:val="006C4927"/>
    <w:rsid w:val="006C4BAF"/>
    <w:rsid w:val="006C5086"/>
    <w:rsid w:val="006C6060"/>
    <w:rsid w:val="006C7168"/>
    <w:rsid w:val="006C78EA"/>
    <w:rsid w:val="006C7E3E"/>
    <w:rsid w:val="006D043B"/>
    <w:rsid w:val="006D08C2"/>
    <w:rsid w:val="006D0B31"/>
    <w:rsid w:val="006D11D9"/>
    <w:rsid w:val="006D21CB"/>
    <w:rsid w:val="006D2257"/>
    <w:rsid w:val="006D23E3"/>
    <w:rsid w:val="006D25EB"/>
    <w:rsid w:val="006D42BD"/>
    <w:rsid w:val="006D44F8"/>
    <w:rsid w:val="006D5B3E"/>
    <w:rsid w:val="006D623E"/>
    <w:rsid w:val="006D6444"/>
    <w:rsid w:val="006D64C3"/>
    <w:rsid w:val="006D6C31"/>
    <w:rsid w:val="006D7685"/>
    <w:rsid w:val="006D786B"/>
    <w:rsid w:val="006E0159"/>
    <w:rsid w:val="006E0B1D"/>
    <w:rsid w:val="006E1821"/>
    <w:rsid w:val="006E2A70"/>
    <w:rsid w:val="006E2B71"/>
    <w:rsid w:val="006E2E9F"/>
    <w:rsid w:val="006E2F22"/>
    <w:rsid w:val="006E2FEC"/>
    <w:rsid w:val="006E32A5"/>
    <w:rsid w:val="006E3321"/>
    <w:rsid w:val="006E3E81"/>
    <w:rsid w:val="006E3EB7"/>
    <w:rsid w:val="006E51B2"/>
    <w:rsid w:val="006E6B27"/>
    <w:rsid w:val="006E7406"/>
    <w:rsid w:val="006F0041"/>
    <w:rsid w:val="006F0D7D"/>
    <w:rsid w:val="006F0E7A"/>
    <w:rsid w:val="006F0EBA"/>
    <w:rsid w:val="006F0FCE"/>
    <w:rsid w:val="006F21F8"/>
    <w:rsid w:val="006F22A8"/>
    <w:rsid w:val="006F294B"/>
    <w:rsid w:val="006F3A0A"/>
    <w:rsid w:val="006F3DF7"/>
    <w:rsid w:val="006F4002"/>
    <w:rsid w:val="006F4A5B"/>
    <w:rsid w:val="006F4CD3"/>
    <w:rsid w:val="006F50E0"/>
    <w:rsid w:val="006F63C0"/>
    <w:rsid w:val="006F6540"/>
    <w:rsid w:val="006F6919"/>
    <w:rsid w:val="006F792B"/>
    <w:rsid w:val="0070007A"/>
    <w:rsid w:val="007008BC"/>
    <w:rsid w:val="00701ED3"/>
    <w:rsid w:val="00702180"/>
    <w:rsid w:val="007029CD"/>
    <w:rsid w:val="00702EA7"/>
    <w:rsid w:val="007037AC"/>
    <w:rsid w:val="00704289"/>
    <w:rsid w:val="007049CF"/>
    <w:rsid w:val="00704D91"/>
    <w:rsid w:val="00704EA1"/>
    <w:rsid w:val="00706CC8"/>
    <w:rsid w:val="00706CF2"/>
    <w:rsid w:val="00707574"/>
    <w:rsid w:val="00707F91"/>
    <w:rsid w:val="007109DF"/>
    <w:rsid w:val="00710ECE"/>
    <w:rsid w:val="00711237"/>
    <w:rsid w:val="00711793"/>
    <w:rsid w:val="0071290C"/>
    <w:rsid w:val="007129B0"/>
    <w:rsid w:val="00712B35"/>
    <w:rsid w:val="00713AF5"/>
    <w:rsid w:val="007141DC"/>
    <w:rsid w:val="007146EF"/>
    <w:rsid w:val="0071492D"/>
    <w:rsid w:val="00716114"/>
    <w:rsid w:val="00716356"/>
    <w:rsid w:val="00716D43"/>
    <w:rsid w:val="0071711A"/>
    <w:rsid w:val="007201D8"/>
    <w:rsid w:val="007202FA"/>
    <w:rsid w:val="00720D20"/>
    <w:rsid w:val="00721873"/>
    <w:rsid w:val="00721F58"/>
    <w:rsid w:val="00722FBA"/>
    <w:rsid w:val="007232ED"/>
    <w:rsid w:val="007232EE"/>
    <w:rsid w:val="00723894"/>
    <w:rsid w:val="007242F4"/>
    <w:rsid w:val="00725007"/>
    <w:rsid w:val="00725DE2"/>
    <w:rsid w:val="007265B2"/>
    <w:rsid w:val="007302AA"/>
    <w:rsid w:val="007305C8"/>
    <w:rsid w:val="007309FB"/>
    <w:rsid w:val="00730F4C"/>
    <w:rsid w:val="00730F6F"/>
    <w:rsid w:val="00731E51"/>
    <w:rsid w:val="00732700"/>
    <w:rsid w:val="007327EC"/>
    <w:rsid w:val="00732A0D"/>
    <w:rsid w:val="00732F3C"/>
    <w:rsid w:val="00732FC9"/>
    <w:rsid w:val="00733FDB"/>
    <w:rsid w:val="00734000"/>
    <w:rsid w:val="00734BC6"/>
    <w:rsid w:val="00735924"/>
    <w:rsid w:val="00735E67"/>
    <w:rsid w:val="00735EB0"/>
    <w:rsid w:val="00737125"/>
    <w:rsid w:val="00737541"/>
    <w:rsid w:val="00740F8C"/>
    <w:rsid w:val="007418EC"/>
    <w:rsid w:val="007418EE"/>
    <w:rsid w:val="00741B8C"/>
    <w:rsid w:val="00741E7B"/>
    <w:rsid w:val="00742B5A"/>
    <w:rsid w:val="00743782"/>
    <w:rsid w:val="00743D49"/>
    <w:rsid w:val="007440C4"/>
    <w:rsid w:val="00744483"/>
    <w:rsid w:val="0074472D"/>
    <w:rsid w:val="00744743"/>
    <w:rsid w:val="00744899"/>
    <w:rsid w:val="007449F1"/>
    <w:rsid w:val="00745AD6"/>
    <w:rsid w:val="00746408"/>
    <w:rsid w:val="007466E5"/>
    <w:rsid w:val="0074740D"/>
    <w:rsid w:val="00747A29"/>
    <w:rsid w:val="00747DFD"/>
    <w:rsid w:val="0075080D"/>
    <w:rsid w:val="00750DB7"/>
    <w:rsid w:val="007512F6"/>
    <w:rsid w:val="00751962"/>
    <w:rsid w:val="007519AD"/>
    <w:rsid w:val="0075370E"/>
    <w:rsid w:val="0075415F"/>
    <w:rsid w:val="007550BE"/>
    <w:rsid w:val="0075519D"/>
    <w:rsid w:val="00755268"/>
    <w:rsid w:val="007558C8"/>
    <w:rsid w:val="007558FC"/>
    <w:rsid w:val="007565A5"/>
    <w:rsid w:val="0075674F"/>
    <w:rsid w:val="00757060"/>
    <w:rsid w:val="007571F8"/>
    <w:rsid w:val="00757858"/>
    <w:rsid w:val="00757CC6"/>
    <w:rsid w:val="0076179F"/>
    <w:rsid w:val="00761A52"/>
    <w:rsid w:val="00761CCA"/>
    <w:rsid w:val="0076214D"/>
    <w:rsid w:val="0076246A"/>
    <w:rsid w:val="0076274D"/>
    <w:rsid w:val="00762B30"/>
    <w:rsid w:val="00762E74"/>
    <w:rsid w:val="00763356"/>
    <w:rsid w:val="00763EBF"/>
    <w:rsid w:val="00764092"/>
    <w:rsid w:val="00764D65"/>
    <w:rsid w:val="0076522F"/>
    <w:rsid w:val="0076545E"/>
    <w:rsid w:val="007654AE"/>
    <w:rsid w:val="00765C15"/>
    <w:rsid w:val="00766195"/>
    <w:rsid w:val="00766DBF"/>
    <w:rsid w:val="0076767E"/>
    <w:rsid w:val="00767807"/>
    <w:rsid w:val="007679BF"/>
    <w:rsid w:val="00770BD6"/>
    <w:rsid w:val="00771075"/>
    <w:rsid w:val="00771D4E"/>
    <w:rsid w:val="007725DD"/>
    <w:rsid w:val="00772C40"/>
    <w:rsid w:val="00772FE2"/>
    <w:rsid w:val="007744C5"/>
    <w:rsid w:val="00774773"/>
    <w:rsid w:val="00775541"/>
    <w:rsid w:val="007755C4"/>
    <w:rsid w:val="0077639A"/>
    <w:rsid w:val="0077681E"/>
    <w:rsid w:val="00776C18"/>
    <w:rsid w:val="00776F95"/>
    <w:rsid w:val="007770F5"/>
    <w:rsid w:val="007776C7"/>
    <w:rsid w:val="007812E5"/>
    <w:rsid w:val="00782487"/>
    <w:rsid w:val="007824A4"/>
    <w:rsid w:val="00782781"/>
    <w:rsid w:val="00782A25"/>
    <w:rsid w:val="00782D5C"/>
    <w:rsid w:val="007836B4"/>
    <w:rsid w:val="0078374D"/>
    <w:rsid w:val="00783829"/>
    <w:rsid w:val="0078394A"/>
    <w:rsid w:val="0078431B"/>
    <w:rsid w:val="00784A22"/>
    <w:rsid w:val="00784A7B"/>
    <w:rsid w:val="00784F18"/>
    <w:rsid w:val="007858C2"/>
    <w:rsid w:val="00785E79"/>
    <w:rsid w:val="0078670E"/>
    <w:rsid w:val="00787D29"/>
    <w:rsid w:val="00790D24"/>
    <w:rsid w:val="00791236"/>
    <w:rsid w:val="00791DB5"/>
    <w:rsid w:val="007923B2"/>
    <w:rsid w:val="00793724"/>
    <w:rsid w:val="00793818"/>
    <w:rsid w:val="00793967"/>
    <w:rsid w:val="00794202"/>
    <w:rsid w:val="00794383"/>
    <w:rsid w:val="007954D6"/>
    <w:rsid w:val="00795AFD"/>
    <w:rsid w:val="00796BC9"/>
    <w:rsid w:val="00797556"/>
    <w:rsid w:val="00797BA4"/>
    <w:rsid w:val="00797C54"/>
    <w:rsid w:val="00797EFE"/>
    <w:rsid w:val="007A15EF"/>
    <w:rsid w:val="007A2377"/>
    <w:rsid w:val="007A2519"/>
    <w:rsid w:val="007A2552"/>
    <w:rsid w:val="007A29A5"/>
    <w:rsid w:val="007A2BF8"/>
    <w:rsid w:val="007A3311"/>
    <w:rsid w:val="007A3337"/>
    <w:rsid w:val="007A356D"/>
    <w:rsid w:val="007A35F5"/>
    <w:rsid w:val="007A3863"/>
    <w:rsid w:val="007A3CD3"/>
    <w:rsid w:val="007A3F8B"/>
    <w:rsid w:val="007A4042"/>
    <w:rsid w:val="007A48D8"/>
    <w:rsid w:val="007A49E9"/>
    <w:rsid w:val="007A4C2A"/>
    <w:rsid w:val="007A628A"/>
    <w:rsid w:val="007A7010"/>
    <w:rsid w:val="007A7013"/>
    <w:rsid w:val="007A73B1"/>
    <w:rsid w:val="007A7FF0"/>
    <w:rsid w:val="007B09AF"/>
    <w:rsid w:val="007B0EF3"/>
    <w:rsid w:val="007B13C5"/>
    <w:rsid w:val="007B2BFD"/>
    <w:rsid w:val="007B30CD"/>
    <w:rsid w:val="007B3B3E"/>
    <w:rsid w:val="007B40BB"/>
    <w:rsid w:val="007B4992"/>
    <w:rsid w:val="007B554D"/>
    <w:rsid w:val="007B5B83"/>
    <w:rsid w:val="007B5BD9"/>
    <w:rsid w:val="007B5C90"/>
    <w:rsid w:val="007B5DCD"/>
    <w:rsid w:val="007B6136"/>
    <w:rsid w:val="007B620C"/>
    <w:rsid w:val="007B6912"/>
    <w:rsid w:val="007C00DF"/>
    <w:rsid w:val="007C028B"/>
    <w:rsid w:val="007C02E5"/>
    <w:rsid w:val="007C15DB"/>
    <w:rsid w:val="007C25CC"/>
    <w:rsid w:val="007C3769"/>
    <w:rsid w:val="007C3CA6"/>
    <w:rsid w:val="007C4529"/>
    <w:rsid w:val="007C4681"/>
    <w:rsid w:val="007C4951"/>
    <w:rsid w:val="007C4A86"/>
    <w:rsid w:val="007C4BA7"/>
    <w:rsid w:val="007C543A"/>
    <w:rsid w:val="007C5CBD"/>
    <w:rsid w:val="007C6A9E"/>
    <w:rsid w:val="007C71A5"/>
    <w:rsid w:val="007C7285"/>
    <w:rsid w:val="007C7489"/>
    <w:rsid w:val="007C7577"/>
    <w:rsid w:val="007C77C1"/>
    <w:rsid w:val="007C7916"/>
    <w:rsid w:val="007D02FF"/>
    <w:rsid w:val="007D03E9"/>
    <w:rsid w:val="007D0493"/>
    <w:rsid w:val="007D053D"/>
    <w:rsid w:val="007D0879"/>
    <w:rsid w:val="007D0C9B"/>
    <w:rsid w:val="007D18E4"/>
    <w:rsid w:val="007D18EF"/>
    <w:rsid w:val="007D26D9"/>
    <w:rsid w:val="007D2949"/>
    <w:rsid w:val="007D2B81"/>
    <w:rsid w:val="007D2C7A"/>
    <w:rsid w:val="007D358D"/>
    <w:rsid w:val="007D409F"/>
    <w:rsid w:val="007D4950"/>
    <w:rsid w:val="007D5942"/>
    <w:rsid w:val="007D5D50"/>
    <w:rsid w:val="007D65BA"/>
    <w:rsid w:val="007D67C2"/>
    <w:rsid w:val="007D7C35"/>
    <w:rsid w:val="007E037D"/>
    <w:rsid w:val="007E11E0"/>
    <w:rsid w:val="007E12D2"/>
    <w:rsid w:val="007E14E5"/>
    <w:rsid w:val="007E1EE6"/>
    <w:rsid w:val="007E1F4B"/>
    <w:rsid w:val="007E341F"/>
    <w:rsid w:val="007E38BB"/>
    <w:rsid w:val="007E4528"/>
    <w:rsid w:val="007E603A"/>
    <w:rsid w:val="007E6338"/>
    <w:rsid w:val="007F019C"/>
    <w:rsid w:val="007F09AD"/>
    <w:rsid w:val="007F0E93"/>
    <w:rsid w:val="007F1276"/>
    <w:rsid w:val="007F2365"/>
    <w:rsid w:val="007F2582"/>
    <w:rsid w:val="007F3002"/>
    <w:rsid w:val="007F315C"/>
    <w:rsid w:val="007F3A7A"/>
    <w:rsid w:val="007F3D34"/>
    <w:rsid w:val="007F485E"/>
    <w:rsid w:val="007F5478"/>
    <w:rsid w:val="007F55AD"/>
    <w:rsid w:val="007F5DEA"/>
    <w:rsid w:val="007F5FD3"/>
    <w:rsid w:val="007F6218"/>
    <w:rsid w:val="007F636B"/>
    <w:rsid w:val="007F666B"/>
    <w:rsid w:val="007F6A90"/>
    <w:rsid w:val="007F72BD"/>
    <w:rsid w:val="007F7630"/>
    <w:rsid w:val="007F778D"/>
    <w:rsid w:val="007F7AC3"/>
    <w:rsid w:val="007F7C27"/>
    <w:rsid w:val="0080074D"/>
    <w:rsid w:val="0080162A"/>
    <w:rsid w:val="00802C91"/>
    <w:rsid w:val="00802E29"/>
    <w:rsid w:val="00803B71"/>
    <w:rsid w:val="0080408C"/>
    <w:rsid w:val="00804419"/>
    <w:rsid w:val="008055AD"/>
    <w:rsid w:val="00805C83"/>
    <w:rsid w:val="00805DBA"/>
    <w:rsid w:val="0080771B"/>
    <w:rsid w:val="0080781B"/>
    <w:rsid w:val="00807C77"/>
    <w:rsid w:val="00807FBA"/>
    <w:rsid w:val="0081057C"/>
    <w:rsid w:val="008105A2"/>
    <w:rsid w:val="008106A7"/>
    <w:rsid w:val="00810C85"/>
    <w:rsid w:val="00811291"/>
    <w:rsid w:val="00811CB3"/>
    <w:rsid w:val="00811F71"/>
    <w:rsid w:val="0081216E"/>
    <w:rsid w:val="00812828"/>
    <w:rsid w:val="00812C57"/>
    <w:rsid w:val="0081365D"/>
    <w:rsid w:val="008136FB"/>
    <w:rsid w:val="00814508"/>
    <w:rsid w:val="00814603"/>
    <w:rsid w:val="0081476D"/>
    <w:rsid w:val="00814E7F"/>
    <w:rsid w:val="008166AE"/>
    <w:rsid w:val="008166D9"/>
    <w:rsid w:val="00816715"/>
    <w:rsid w:val="008171E2"/>
    <w:rsid w:val="008173F6"/>
    <w:rsid w:val="00817948"/>
    <w:rsid w:val="008207CA"/>
    <w:rsid w:val="00821219"/>
    <w:rsid w:val="00821CD5"/>
    <w:rsid w:val="00821DB9"/>
    <w:rsid w:val="008228DD"/>
    <w:rsid w:val="00822D92"/>
    <w:rsid w:val="00822E78"/>
    <w:rsid w:val="008230CD"/>
    <w:rsid w:val="00823127"/>
    <w:rsid w:val="00823EC5"/>
    <w:rsid w:val="0082407F"/>
    <w:rsid w:val="00825B47"/>
    <w:rsid w:val="00825FD8"/>
    <w:rsid w:val="008260A3"/>
    <w:rsid w:val="008260C2"/>
    <w:rsid w:val="00826399"/>
    <w:rsid w:val="00826544"/>
    <w:rsid w:val="00826545"/>
    <w:rsid w:val="008271CB"/>
    <w:rsid w:val="008274F9"/>
    <w:rsid w:val="00827DAB"/>
    <w:rsid w:val="008305D3"/>
    <w:rsid w:val="00830F2C"/>
    <w:rsid w:val="00830F42"/>
    <w:rsid w:val="0083135F"/>
    <w:rsid w:val="00831401"/>
    <w:rsid w:val="0083161A"/>
    <w:rsid w:val="0083181D"/>
    <w:rsid w:val="00831A0E"/>
    <w:rsid w:val="00831E88"/>
    <w:rsid w:val="00832E51"/>
    <w:rsid w:val="008333A9"/>
    <w:rsid w:val="00833470"/>
    <w:rsid w:val="00833571"/>
    <w:rsid w:val="008336BC"/>
    <w:rsid w:val="008344C8"/>
    <w:rsid w:val="008344EA"/>
    <w:rsid w:val="008346B0"/>
    <w:rsid w:val="00835A7F"/>
    <w:rsid w:val="00835C4A"/>
    <w:rsid w:val="0083688D"/>
    <w:rsid w:val="00840592"/>
    <w:rsid w:val="00840A18"/>
    <w:rsid w:val="00840C98"/>
    <w:rsid w:val="008414D7"/>
    <w:rsid w:val="00841CF9"/>
    <w:rsid w:val="0084229C"/>
    <w:rsid w:val="008425E6"/>
    <w:rsid w:val="00842647"/>
    <w:rsid w:val="0084280B"/>
    <w:rsid w:val="00842D04"/>
    <w:rsid w:val="00842E1D"/>
    <w:rsid w:val="00842FD7"/>
    <w:rsid w:val="00843516"/>
    <w:rsid w:val="00843592"/>
    <w:rsid w:val="0084381D"/>
    <w:rsid w:val="00843D63"/>
    <w:rsid w:val="008445B8"/>
    <w:rsid w:val="00844772"/>
    <w:rsid w:val="008448AF"/>
    <w:rsid w:val="00844CDC"/>
    <w:rsid w:val="008451FC"/>
    <w:rsid w:val="00845B6B"/>
    <w:rsid w:val="00845B6E"/>
    <w:rsid w:val="00847119"/>
    <w:rsid w:val="00847AA9"/>
    <w:rsid w:val="00850168"/>
    <w:rsid w:val="00850493"/>
    <w:rsid w:val="0085058E"/>
    <w:rsid w:val="00850DEA"/>
    <w:rsid w:val="008515C4"/>
    <w:rsid w:val="00851665"/>
    <w:rsid w:val="00851E0D"/>
    <w:rsid w:val="00852339"/>
    <w:rsid w:val="00852D11"/>
    <w:rsid w:val="008532C0"/>
    <w:rsid w:val="00853348"/>
    <w:rsid w:val="00853E71"/>
    <w:rsid w:val="00854437"/>
    <w:rsid w:val="00854462"/>
    <w:rsid w:val="0085453B"/>
    <w:rsid w:val="008547E9"/>
    <w:rsid w:val="00854C87"/>
    <w:rsid w:val="00854FCC"/>
    <w:rsid w:val="00855E8F"/>
    <w:rsid w:val="00856B2A"/>
    <w:rsid w:val="00857BDF"/>
    <w:rsid w:val="00860157"/>
    <w:rsid w:val="0086091C"/>
    <w:rsid w:val="00860D01"/>
    <w:rsid w:val="008614E0"/>
    <w:rsid w:val="0086325B"/>
    <w:rsid w:val="0086392E"/>
    <w:rsid w:val="008639B7"/>
    <w:rsid w:val="00863C35"/>
    <w:rsid w:val="00863E2F"/>
    <w:rsid w:val="00863F61"/>
    <w:rsid w:val="0086493C"/>
    <w:rsid w:val="00864D77"/>
    <w:rsid w:val="00865020"/>
    <w:rsid w:val="008658EE"/>
    <w:rsid w:val="00865B51"/>
    <w:rsid w:val="00865CC7"/>
    <w:rsid w:val="00865CFB"/>
    <w:rsid w:val="00865DCB"/>
    <w:rsid w:val="00865E50"/>
    <w:rsid w:val="00866AD0"/>
    <w:rsid w:val="00866F79"/>
    <w:rsid w:val="008676D6"/>
    <w:rsid w:val="00867759"/>
    <w:rsid w:val="00867A98"/>
    <w:rsid w:val="00867DC7"/>
    <w:rsid w:val="008708B5"/>
    <w:rsid w:val="00870A54"/>
    <w:rsid w:val="00871F55"/>
    <w:rsid w:val="0087222F"/>
    <w:rsid w:val="00872C07"/>
    <w:rsid w:val="00872D3B"/>
    <w:rsid w:val="008737EF"/>
    <w:rsid w:val="0087384C"/>
    <w:rsid w:val="00873BAF"/>
    <w:rsid w:val="00873BBA"/>
    <w:rsid w:val="00873E4B"/>
    <w:rsid w:val="008740B0"/>
    <w:rsid w:val="00874904"/>
    <w:rsid w:val="00874F8B"/>
    <w:rsid w:val="00875357"/>
    <w:rsid w:val="00875F93"/>
    <w:rsid w:val="0087607E"/>
    <w:rsid w:val="008762EC"/>
    <w:rsid w:val="008764EB"/>
    <w:rsid w:val="008769FC"/>
    <w:rsid w:val="00877710"/>
    <w:rsid w:val="00877CA9"/>
    <w:rsid w:val="00877FA5"/>
    <w:rsid w:val="00880A64"/>
    <w:rsid w:val="008824F5"/>
    <w:rsid w:val="00882670"/>
    <w:rsid w:val="00882DD1"/>
    <w:rsid w:val="0088436A"/>
    <w:rsid w:val="008844C5"/>
    <w:rsid w:val="00884811"/>
    <w:rsid w:val="00884BBE"/>
    <w:rsid w:val="00884CB2"/>
    <w:rsid w:val="00884D75"/>
    <w:rsid w:val="008850D1"/>
    <w:rsid w:val="00885401"/>
    <w:rsid w:val="00885B05"/>
    <w:rsid w:val="00886137"/>
    <w:rsid w:val="00886D7A"/>
    <w:rsid w:val="00887090"/>
    <w:rsid w:val="00887169"/>
    <w:rsid w:val="00887AD3"/>
    <w:rsid w:val="00887D10"/>
    <w:rsid w:val="00890680"/>
    <w:rsid w:val="00890ACE"/>
    <w:rsid w:val="00890C30"/>
    <w:rsid w:val="00891931"/>
    <w:rsid w:val="00891977"/>
    <w:rsid w:val="00891C9A"/>
    <w:rsid w:val="00891D31"/>
    <w:rsid w:val="00892112"/>
    <w:rsid w:val="0089211F"/>
    <w:rsid w:val="008922B2"/>
    <w:rsid w:val="00892357"/>
    <w:rsid w:val="008928EE"/>
    <w:rsid w:val="008929CB"/>
    <w:rsid w:val="00892E1D"/>
    <w:rsid w:val="00893A3C"/>
    <w:rsid w:val="00893D84"/>
    <w:rsid w:val="00894298"/>
    <w:rsid w:val="008946E4"/>
    <w:rsid w:val="008949D9"/>
    <w:rsid w:val="00894CC3"/>
    <w:rsid w:val="00895A38"/>
    <w:rsid w:val="00895D47"/>
    <w:rsid w:val="0089723B"/>
    <w:rsid w:val="008979F1"/>
    <w:rsid w:val="00897FAE"/>
    <w:rsid w:val="008A0551"/>
    <w:rsid w:val="008A1536"/>
    <w:rsid w:val="008A1618"/>
    <w:rsid w:val="008A1F59"/>
    <w:rsid w:val="008A200A"/>
    <w:rsid w:val="008A217F"/>
    <w:rsid w:val="008A323A"/>
    <w:rsid w:val="008A35DC"/>
    <w:rsid w:val="008A3CC6"/>
    <w:rsid w:val="008A3E6B"/>
    <w:rsid w:val="008A3F72"/>
    <w:rsid w:val="008A5082"/>
    <w:rsid w:val="008A530D"/>
    <w:rsid w:val="008A55BB"/>
    <w:rsid w:val="008A55C8"/>
    <w:rsid w:val="008A6509"/>
    <w:rsid w:val="008A79A9"/>
    <w:rsid w:val="008A7CBE"/>
    <w:rsid w:val="008A7E41"/>
    <w:rsid w:val="008B03DD"/>
    <w:rsid w:val="008B26BF"/>
    <w:rsid w:val="008B28F2"/>
    <w:rsid w:val="008B3045"/>
    <w:rsid w:val="008B3277"/>
    <w:rsid w:val="008B3B00"/>
    <w:rsid w:val="008B455D"/>
    <w:rsid w:val="008B46B7"/>
    <w:rsid w:val="008B514D"/>
    <w:rsid w:val="008B53F7"/>
    <w:rsid w:val="008B5431"/>
    <w:rsid w:val="008B55E4"/>
    <w:rsid w:val="008B631A"/>
    <w:rsid w:val="008B65E5"/>
    <w:rsid w:val="008B664A"/>
    <w:rsid w:val="008B6A39"/>
    <w:rsid w:val="008B6D5A"/>
    <w:rsid w:val="008B6D63"/>
    <w:rsid w:val="008B7C4F"/>
    <w:rsid w:val="008B7E38"/>
    <w:rsid w:val="008C08A1"/>
    <w:rsid w:val="008C0900"/>
    <w:rsid w:val="008C0BC9"/>
    <w:rsid w:val="008C1116"/>
    <w:rsid w:val="008C12F2"/>
    <w:rsid w:val="008C18EE"/>
    <w:rsid w:val="008C2443"/>
    <w:rsid w:val="008C2A92"/>
    <w:rsid w:val="008C4F98"/>
    <w:rsid w:val="008C6468"/>
    <w:rsid w:val="008C791A"/>
    <w:rsid w:val="008D0151"/>
    <w:rsid w:val="008D0184"/>
    <w:rsid w:val="008D0406"/>
    <w:rsid w:val="008D0CE7"/>
    <w:rsid w:val="008D0D83"/>
    <w:rsid w:val="008D1553"/>
    <w:rsid w:val="008D1F2F"/>
    <w:rsid w:val="008D2780"/>
    <w:rsid w:val="008D2862"/>
    <w:rsid w:val="008D3936"/>
    <w:rsid w:val="008D3C24"/>
    <w:rsid w:val="008D3FCE"/>
    <w:rsid w:val="008D40FE"/>
    <w:rsid w:val="008D4C4B"/>
    <w:rsid w:val="008D53F5"/>
    <w:rsid w:val="008D5A78"/>
    <w:rsid w:val="008D6E03"/>
    <w:rsid w:val="008D743E"/>
    <w:rsid w:val="008D7CD8"/>
    <w:rsid w:val="008D7D81"/>
    <w:rsid w:val="008E02C9"/>
    <w:rsid w:val="008E049D"/>
    <w:rsid w:val="008E0BB2"/>
    <w:rsid w:val="008E17A4"/>
    <w:rsid w:val="008E1A41"/>
    <w:rsid w:val="008E1A7A"/>
    <w:rsid w:val="008E3AB9"/>
    <w:rsid w:val="008E3B17"/>
    <w:rsid w:val="008E43BC"/>
    <w:rsid w:val="008E479C"/>
    <w:rsid w:val="008E4E96"/>
    <w:rsid w:val="008E4ED3"/>
    <w:rsid w:val="008E514D"/>
    <w:rsid w:val="008E529B"/>
    <w:rsid w:val="008E5EC9"/>
    <w:rsid w:val="008E613B"/>
    <w:rsid w:val="008F00E8"/>
    <w:rsid w:val="008F015C"/>
    <w:rsid w:val="008F0B8F"/>
    <w:rsid w:val="008F0D71"/>
    <w:rsid w:val="008F0E5E"/>
    <w:rsid w:val="008F10DE"/>
    <w:rsid w:val="008F1373"/>
    <w:rsid w:val="008F1FF6"/>
    <w:rsid w:val="008F22B3"/>
    <w:rsid w:val="008F26B1"/>
    <w:rsid w:val="008F2844"/>
    <w:rsid w:val="008F2FFF"/>
    <w:rsid w:val="008F3686"/>
    <w:rsid w:val="008F45A6"/>
    <w:rsid w:val="008F4BF7"/>
    <w:rsid w:val="008F5556"/>
    <w:rsid w:val="008F5651"/>
    <w:rsid w:val="008F5C12"/>
    <w:rsid w:val="008F64C7"/>
    <w:rsid w:val="008F6C72"/>
    <w:rsid w:val="008F79A4"/>
    <w:rsid w:val="008F7E42"/>
    <w:rsid w:val="0090055B"/>
    <w:rsid w:val="0090126A"/>
    <w:rsid w:val="00901465"/>
    <w:rsid w:val="009026E3"/>
    <w:rsid w:val="00902823"/>
    <w:rsid w:val="00902ED9"/>
    <w:rsid w:val="00903045"/>
    <w:rsid w:val="00903515"/>
    <w:rsid w:val="0090409B"/>
    <w:rsid w:val="0090441C"/>
    <w:rsid w:val="00904522"/>
    <w:rsid w:val="00904543"/>
    <w:rsid w:val="00904C8B"/>
    <w:rsid w:val="009052C1"/>
    <w:rsid w:val="00905312"/>
    <w:rsid w:val="00905873"/>
    <w:rsid w:val="00906542"/>
    <w:rsid w:val="00906DA3"/>
    <w:rsid w:val="00907AEA"/>
    <w:rsid w:val="00907C97"/>
    <w:rsid w:val="00911AD3"/>
    <w:rsid w:val="00912262"/>
    <w:rsid w:val="00912856"/>
    <w:rsid w:val="00913114"/>
    <w:rsid w:val="00913B78"/>
    <w:rsid w:val="00913DE2"/>
    <w:rsid w:val="0091417D"/>
    <w:rsid w:val="009142E8"/>
    <w:rsid w:val="00914676"/>
    <w:rsid w:val="0091482D"/>
    <w:rsid w:val="00914E80"/>
    <w:rsid w:val="00915D9D"/>
    <w:rsid w:val="0091603D"/>
    <w:rsid w:val="009163C3"/>
    <w:rsid w:val="0091696F"/>
    <w:rsid w:val="00916C06"/>
    <w:rsid w:val="0091743C"/>
    <w:rsid w:val="00917703"/>
    <w:rsid w:val="00917C45"/>
    <w:rsid w:val="0092061E"/>
    <w:rsid w:val="00920C8B"/>
    <w:rsid w:val="009210BD"/>
    <w:rsid w:val="0092110E"/>
    <w:rsid w:val="009229B4"/>
    <w:rsid w:val="00922F73"/>
    <w:rsid w:val="00923317"/>
    <w:rsid w:val="00923BF6"/>
    <w:rsid w:val="009247D3"/>
    <w:rsid w:val="00924844"/>
    <w:rsid w:val="0092512A"/>
    <w:rsid w:val="009254B4"/>
    <w:rsid w:val="009256AD"/>
    <w:rsid w:val="009259D8"/>
    <w:rsid w:val="00925C58"/>
    <w:rsid w:val="00925EA4"/>
    <w:rsid w:val="0092611E"/>
    <w:rsid w:val="00926983"/>
    <w:rsid w:val="00926EC1"/>
    <w:rsid w:val="00927501"/>
    <w:rsid w:val="0092787E"/>
    <w:rsid w:val="00927FEF"/>
    <w:rsid w:val="009303E4"/>
    <w:rsid w:val="00930649"/>
    <w:rsid w:val="00931477"/>
    <w:rsid w:val="00933824"/>
    <w:rsid w:val="00933AF8"/>
    <w:rsid w:val="00934384"/>
    <w:rsid w:val="009356C0"/>
    <w:rsid w:val="00935BE5"/>
    <w:rsid w:val="00936383"/>
    <w:rsid w:val="00936602"/>
    <w:rsid w:val="00936FA4"/>
    <w:rsid w:val="0093772C"/>
    <w:rsid w:val="00937814"/>
    <w:rsid w:val="00937DD9"/>
    <w:rsid w:val="00940444"/>
    <w:rsid w:val="009405E5"/>
    <w:rsid w:val="009408FD"/>
    <w:rsid w:val="00940C50"/>
    <w:rsid w:val="0094104F"/>
    <w:rsid w:val="00941888"/>
    <w:rsid w:val="00941FCC"/>
    <w:rsid w:val="0094382F"/>
    <w:rsid w:val="00943CE8"/>
    <w:rsid w:val="00945405"/>
    <w:rsid w:val="00945CAE"/>
    <w:rsid w:val="00945FD1"/>
    <w:rsid w:val="009460F2"/>
    <w:rsid w:val="0094646E"/>
    <w:rsid w:val="0095030D"/>
    <w:rsid w:val="00950711"/>
    <w:rsid w:val="009508D6"/>
    <w:rsid w:val="009513FF"/>
    <w:rsid w:val="009516CF"/>
    <w:rsid w:val="0095172B"/>
    <w:rsid w:val="00952214"/>
    <w:rsid w:val="009527EC"/>
    <w:rsid w:val="00952D34"/>
    <w:rsid w:val="00952F2D"/>
    <w:rsid w:val="0095325B"/>
    <w:rsid w:val="00953737"/>
    <w:rsid w:val="0095447F"/>
    <w:rsid w:val="00954AC9"/>
    <w:rsid w:val="009556A2"/>
    <w:rsid w:val="00955C96"/>
    <w:rsid w:val="0095687E"/>
    <w:rsid w:val="00956C6A"/>
    <w:rsid w:val="00956D1E"/>
    <w:rsid w:val="00957F41"/>
    <w:rsid w:val="0096055D"/>
    <w:rsid w:val="00960731"/>
    <w:rsid w:val="00960931"/>
    <w:rsid w:val="00960BC2"/>
    <w:rsid w:val="00960E06"/>
    <w:rsid w:val="00961754"/>
    <w:rsid w:val="00961DD4"/>
    <w:rsid w:val="0096229C"/>
    <w:rsid w:val="00963E28"/>
    <w:rsid w:val="00965741"/>
    <w:rsid w:val="00966474"/>
    <w:rsid w:val="00966C2A"/>
    <w:rsid w:val="00966DFA"/>
    <w:rsid w:val="009671B2"/>
    <w:rsid w:val="00967798"/>
    <w:rsid w:val="00967A0F"/>
    <w:rsid w:val="009700E7"/>
    <w:rsid w:val="009702C6"/>
    <w:rsid w:val="00970F90"/>
    <w:rsid w:val="00971D67"/>
    <w:rsid w:val="00971DEF"/>
    <w:rsid w:val="009738CF"/>
    <w:rsid w:val="00973D4A"/>
    <w:rsid w:val="00973F94"/>
    <w:rsid w:val="00974DAA"/>
    <w:rsid w:val="00974DD7"/>
    <w:rsid w:val="00975511"/>
    <w:rsid w:val="00975D49"/>
    <w:rsid w:val="009761AE"/>
    <w:rsid w:val="00976433"/>
    <w:rsid w:val="00976471"/>
    <w:rsid w:val="0097661E"/>
    <w:rsid w:val="00977013"/>
    <w:rsid w:val="00977C7E"/>
    <w:rsid w:val="00981174"/>
    <w:rsid w:val="00981A89"/>
    <w:rsid w:val="00982215"/>
    <w:rsid w:val="00983873"/>
    <w:rsid w:val="00983CBA"/>
    <w:rsid w:val="009845BE"/>
    <w:rsid w:val="0098472A"/>
    <w:rsid w:val="00984C63"/>
    <w:rsid w:val="00985775"/>
    <w:rsid w:val="009864A9"/>
    <w:rsid w:val="00987C39"/>
    <w:rsid w:val="0099032E"/>
    <w:rsid w:val="00990A87"/>
    <w:rsid w:val="009916BE"/>
    <w:rsid w:val="0099233C"/>
    <w:rsid w:val="0099291C"/>
    <w:rsid w:val="0099308B"/>
    <w:rsid w:val="009932E0"/>
    <w:rsid w:val="00993A31"/>
    <w:rsid w:val="00993F72"/>
    <w:rsid w:val="009949E2"/>
    <w:rsid w:val="00995100"/>
    <w:rsid w:val="009957ED"/>
    <w:rsid w:val="00995C1F"/>
    <w:rsid w:val="009962D9"/>
    <w:rsid w:val="0099635C"/>
    <w:rsid w:val="00996648"/>
    <w:rsid w:val="00996A3A"/>
    <w:rsid w:val="00996D60"/>
    <w:rsid w:val="00996FEB"/>
    <w:rsid w:val="0099793B"/>
    <w:rsid w:val="00997B77"/>
    <w:rsid w:val="009A028D"/>
    <w:rsid w:val="009A1A25"/>
    <w:rsid w:val="009A21B6"/>
    <w:rsid w:val="009A2F71"/>
    <w:rsid w:val="009A3B26"/>
    <w:rsid w:val="009A3D0C"/>
    <w:rsid w:val="009A4183"/>
    <w:rsid w:val="009A4297"/>
    <w:rsid w:val="009A5057"/>
    <w:rsid w:val="009A52F1"/>
    <w:rsid w:val="009A55F5"/>
    <w:rsid w:val="009A583F"/>
    <w:rsid w:val="009A6191"/>
    <w:rsid w:val="009A6388"/>
    <w:rsid w:val="009A7BF6"/>
    <w:rsid w:val="009A7C5A"/>
    <w:rsid w:val="009A7CC9"/>
    <w:rsid w:val="009B055D"/>
    <w:rsid w:val="009B0AF0"/>
    <w:rsid w:val="009B147B"/>
    <w:rsid w:val="009B18CA"/>
    <w:rsid w:val="009B1F5A"/>
    <w:rsid w:val="009B20AD"/>
    <w:rsid w:val="009B25FD"/>
    <w:rsid w:val="009B3ABA"/>
    <w:rsid w:val="009B500C"/>
    <w:rsid w:val="009B5769"/>
    <w:rsid w:val="009B5E09"/>
    <w:rsid w:val="009B7955"/>
    <w:rsid w:val="009C05CC"/>
    <w:rsid w:val="009C29DF"/>
    <w:rsid w:val="009C2C9E"/>
    <w:rsid w:val="009C329E"/>
    <w:rsid w:val="009C4088"/>
    <w:rsid w:val="009C4C23"/>
    <w:rsid w:val="009C55E7"/>
    <w:rsid w:val="009C56A7"/>
    <w:rsid w:val="009C5A6A"/>
    <w:rsid w:val="009C5B5E"/>
    <w:rsid w:val="009C5EBF"/>
    <w:rsid w:val="009C64DE"/>
    <w:rsid w:val="009C661D"/>
    <w:rsid w:val="009C684C"/>
    <w:rsid w:val="009C68FD"/>
    <w:rsid w:val="009C69B6"/>
    <w:rsid w:val="009C7F23"/>
    <w:rsid w:val="009D09B4"/>
    <w:rsid w:val="009D0CE0"/>
    <w:rsid w:val="009D0E59"/>
    <w:rsid w:val="009D160D"/>
    <w:rsid w:val="009D2097"/>
    <w:rsid w:val="009D24B7"/>
    <w:rsid w:val="009D3629"/>
    <w:rsid w:val="009D5584"/>
    <w:rsid w:val="009D566E"/>
    <w:rsid w:val="009D6B4E"/>
    <w:rsid w:val="009D6FAC"/>
    <w:rsid w:val="009D78CD"/>
    <w:rsid w:val="009D7FD7"/>
    <w:rsid w:val="009E0364"/>
    <w:rsid w:val="009E04B1"/>
    <w:rsid w:val="009E1EE7"/>
    <w:rsid w:val="009E20AD"/>
    <w:rsid w:val="009E20BE"/>
    <w:rsid w:val="009E2379"/>
    <w:rsid w:val="009E2627"/>
    <w:rsid w:val="009E2D70"/>
    <w:rsid w:val="009E32C4"/>
    <w:rsid w:val="009E3449"/>
    <w:rsid w:val="009E37D1"/>
    <w:rsid w:val="009E3AC8"/>
    <w:rsid w:val="009E4452"/>
    <w:rsid w:val="009E4A58"/>
    <w:rsid w:val="009E4DC6"/>
    <w:rsid w:val="009E5214"/>
    <w:rsid w:val="009E5542"/>
    <w:rsid w:val="009E61DE"/>
    <w:rsid w:val="009E6537"/>
    <w:rsid w:val="009E6B90"/>
    <w:rsid w:val="009F049A"/>
    <w:rsid w:val="009F141E"/>
    <w:rsid w:val="009F1A42"/>
    <w:rsid w:val="009F1E79"/>
    <w:rsid w:val="009F2433"/>
    <w:rsid w:val="009F2CB3"/>
    <w:rsid w:val="009F2EBF"/>
    <w:rsid w:val="009F3022"/>
    <w:rsid w:val="009F319B"/>
    <w:rsid w:val="009F3980"/>
    <w:rsid w:val="009F41D5"/>
    <w:rsid w:val="009F577E"/>
    <w:rsid w:val="009F5E23"/>
    <w:rsid w:val="009F5ED0"/>
    <w:rsid w:val="009F6384"/>
    <w:rsid w:val="009F700B"/>
    <w:rsid w:val="009F7A36"/>
    <w:rsid w:val="009F7C31"/>
    <w:rsid w:val="009F7DA6"/>
    <w:rsid w:val="009F7EF3"/>
    <w:rsid w:val="00A00D3E"/>
    <w:rsid w:val="00A0105D"/>
    <w:rsid w:val="00A01150"/>
    <w:rsid w:val="00A014A2"/>
    <w:rsid w:val="00A01914"/>
    <w:rsid w:val="00A01978"/>
    <w:rsid w:val="00A02FE4"/>
    <w:rsid w:val="00A03B9F"/>
    <w:rsid w:val="00A03BB4"/>
    <w:rsid w:val="00A03C4A"/>
    <w:rsid w:val="00A05C88"/>
    <w:rsid w:val="00A06846"/>
    <w:rsid w:val="00A074A9"/>
    <w:rsid w:val="00A076B5"/>
    <w:rsid w:val="00A0798A"/>
    <w:rsid w:val="00A079B9"/>
    <w:rsid w:val="00A07BD5"/>
    <w:rsid w:val="00A07DAE"/>
    <w:rsid w:val="00A103A6"/>
    <w:rsid w:val="00A10626"/>
    <w:rsid w:val="00A1213A"/>
    <w:rsid w:val="00A12FD7"/>
    <w:rsid w:val="00A1359A"/>
    <w:rsid w:val="00A140F7"/>
    <w:rsid w:val="00A15503"/>
    <w:rsid w:val="00A15831"/>
    <w:rsid w:val="00A15C72"/>
    <w:rsid w:val="00A162AE"/>
    <w:rsid w:val="00A163F5"/>
    <w:rsid w:val="00A16411"/>
    <w:rsid w:val="00A16D4E"/>
    <w:rsid w:val="00A202A0"/>
    <w:rsid w:val="00A202C0"/>
    <w:rsid w:val="00A20FDB"/>
    <w:rsid w:val="00A21418"/>
    <w:rsid w:val="00A2186F"/>
    <w:rsid w:val="00A21ACB"/>
    <w:rsid w:val="00A2200E"/>
    <w:rsid w:val="00A221B1"/>
    <w:rsid w:val="00A22585"/>
    <w:rsid w:val="00A22C91"/>
    <w:rsid w:val="00A22F4B"/>
    <w:rsid w:val="00A23F5E"/>
    <w:rsid w:val="00A24AB0"/>
    <w:rsid w:val="00A24CBB"/>
    <w:rsid w:val="00A24DC7"/>
    <w:rsid w:val="00A2568A"/>
    <w:rsid w:val="00A2596B"/>
    <w:rsid w:val="00A2631B"/>
    <w:rsid w:val="00A26592"/>
    <w:rsid w:val="00A265BB"/>
    <w:rsid w:val="00A26C65"/>
    <w:rsid w:val="00A2741B"/>
    <w:rsid w:val="00A279E8"/>
    <w:rsid w:val="00A27E31"/>
    <w:rsid w:val="00A303E6"/>
    <w:rsid w:val="00A303FD"/>
    <w:rsid w:val="00A30AED"/>
    <w:rsid w:val="00A31BEF"/>
    <w:rsid w:val="00A33097"/>
    <w:rsid w:val="00A33522"/>
    <w:rsid w:val="00A33A1C"/>
    <w:rsid w:val="00A33F6D"/>
    <w:rsid w:val="00A34043"/>
    <w:rsid w:val="00A34216"/>
    <w:rsid w:val="00A35EE7"/>
    <w:rsid w:val="00A35F04"/>
    <w:rsid w:val="00A36301"/>
    <w:rsid w:val="00A36340"/>
    <w:rsid w:val="00A40057"/>
    <w:rsid w:val="00A40801"/>
    <w:rsid w:val="00A40840"/>
    <w:rsid w:val="00A4088E"/>
    <w:rsid w:val="00A412A4"/>
    <w:rsid w:val="00A41A81"/>
    <w:rsid w:val="00A41E12"/>
    <w:rsid w:val="00A431AA"/>
    <w:rsid w:val="00A43510"/>
    <w:rsid w:val="00A435B2"/>
    <w:rsid w:val="00A439AD"/>
    <w:rsid w:val="00A43AE7"/>
    <w:rsid w:val="00A43B57"/>
    <w:rsid w:val="00A43CD2"/>
    <w:rsid w:val="00A43E4E"/>
    <w:rsid w:val="00A4438F"/>
    <w:rsid w:val="00A44AF8"/>
    <w:rsid w:val="00A45216"/>
    <w:rsid w:val="00A459AA"/>
    <w:rsid w:val="00A45D97"/>
    <w:rsid w:val="00A47477"/>
    <w:rsid w:val="00A477D4"/>
    <w:rsid w:val="00A47D17"/>
    <w:rsid w:val="00A47DF3"/>
    <w:rsid w:val="00A508B7"/>
    <w:rsid w:val="00A50AA6"/>
    <w:rsid w:val="00A50B38"/>
    <w:rsid w:val="00A518B3"/>
    <w:rsid w:val="00A51E6B"/>
    <w:rsid w:val="00A52D9F"/>
    <w:rsid w:val="00A538A9"/>
    <w:rsid w:val="00A54212"/>
    <w:rsid w:val="00A542F3"/>
    <w:rsid w:val="00A545CE"/>
    <w:rsid w:val="00A5469F"/>
    <w:rsid w:val="00A54A26"/>
    <w:rsid w:val="00A55C69"/>
    <w:rsid w:val="00A55F52"/>
    <w:rsid w:val="00A55F69"/>
    <w:rsid w:val="00A5630C"/>
    <w:rsid w:val="00A56B93"/>
    <w:rsid w:val="00A606D8"/>
    <w:rsid w:val="00A60E00"/>
    <w:rsid w:val="00A61E3B"/>
    <w:rsid w:val="00A63783"/>
    <w:rsid w:val="00A63A58"/>
    <w:rsid w:val="00A63A7D"/>
    <w:rsid w:val="00A657E8"/>
    <w:rsid w:val="00A65B0E"/>
    <w:rsid w:val="00A65C3B"/>
    <w:rsid w:val="00A65D0A"/>
    <w:rsid w:val="00A664B0"/>
    <w:rsid w:val="00A66B83"/>
    <w:rsid w:val="00A66BB3"/>
    <w:rsid w:val="00A66D9D"/>
    <w:rsid w:val="00A670FD"/>
    <w:rsid w:val="00A6772F"/>
    <w:rsid w:val="00A67E16"/>
    <w:rsid w:val="00A701C8"/>
    <w:rsid w:val="00A7044C"/>
    <w:rsid w:val="00A70692"/>
    <w:rsid w:val="00A70B8D"/>
    <w:rsid w:val="00A70D7B"/>
    <w:rsid w:val="00A71182"/>
    <w:rsid w:val="00A71597"/>
    <w:rsid w:val="00A715DE"/>
    <w:rsid w:val="00A71A30"/>
    <w:rsid w:val="00A71E66"/>
    <w:rsid w:val="00A71FE9"/>
    <w:rsid w:val="00A7351D"/>
    <w:rsid w:val="00A73686"/>
    <w:rsid w:val="00A73B70"/>
    <w:rsid w:val="00A7425D"/>
    <w:rsid w:val="00A749BD"/>
    <w:rsid w:val="00A74BCB"/>
    <w:rsid w:val="00A74CA9"/>
    <w:rsid w:val="00A75383"/>
    <w:rsid w:val="00A761DD"/>
    <w:rsid w:val="00A76A62"/>
    <w:rsid w:val="00A76A85"/>
    <w:rsid w:val="00A77C67"/>
    <w:rsid w:val="00A8005D"/>
    <w:rsid w:val="00A814BB"/>
    <w:rsid w:val="00A818E3"/>
    <w:rsid w:val="00A82519"/>
    <w:rsid w:val="00A8267D"/>
    <w:rsid w:val="00A82831"/>
    <w:rsid w:val="00A829E4"/>
    <w:rsid w:val="00A8339D"/>
    <w:rsid w:val="00A8585F"/>
    <w:rsid w:val="00A860A8"/>
    <w:rsid w:val="00A86348"/>
    <w:rsid w:val="00A86681"/>
    <w:rsid w:val="00A86828"/>
    <w:rsid w:val="00A8722C"/>
    <w:rsid w:val="00A87C4D"/>
    <w:rsid w:val="00A90864"/>
    <w:rsid w:val="00A90911"/>
    <w:rsid w:val="00A90C37"/>
    <w:rsid w:val="00A9168B"/>
    <w:rsid w:val="00A92442"/>
    <w:rsid w:val="00A93903"/>
    <w:rsid w:val="00A93D4D"/>
    <w:rsid w:val="00A945E8"/>
    <w:rsid w:val="00A94E09"/>
    <w:rsid w:val="00A956E8"/>
    <w:rsid w:val="00A96319"/>
    <w:rsid w:val="00A964C3"/>
    <w:rsid w:val="00A96571"/>
    <w:rsid w:val="00A966C3"/>
    <w:rsid w:val="00A96D18"/>
    <w:rsid w:val="00A979D2"/>
    <w:rsid w:val="00A97DE2"/>
    <w:rsid w:val="00AA02AF"/>
    <w:rsid w:val="00AA04A0"/>
    <w:rsid w:val="00AA0D57"/>
    <w:rsid w:val="00AA1E1D"/>
    <w:rsid w:val="00AA2263"/>
    <w:rsid w:val="00AA26ED"/>
    <w:rsid w:val="00AA2A69"/>
    <w:rsid w:val="00AA2E4D"/>
    <w:rsid w:val="00AA32F7"/>
    <w:rsid w:val="00AA388C"/>
    <w:rsid w:val="00AA3CE5"/>
    <w:rsid w:val="00AA4418"/>
    <w:rsid w:val="00AA4428"/>
    <w:rsid w:val="00AA466A"/>
    <w:rsid w:val="00AA46C0"/>
    <w:rsid w:val="00AA49BD"/>
    <w:rsid w:val="00AA4E25"/>
    <w:rsid w:val="00AA52AA"/>
    <w:rsid w:val="00AA55CB"/>
    <w:rsid w:val="00AA57D9"/>
    <w:rsid w:val="00AA59B5"/>
    <w:rsid w:val="00AA5C0D"/>
    <w:rsid w:val="00AA5FEF"/>
    <w:rsid w:val="00AB076B"/>
    <w:rsid w:val="00AB0905"/>
    <w:rsid w:val="00AB0910"/>
    <w:rsid w:val="00AB10EF"/>
    <w:rsid w:val="00AB12FC"/>
    <w:rsid w:val="00AB1DE8"/>
    <w:rsid w:val="00AB1E1A"/>
    <w:rsid w:val="00AB29F5"/>
    <w:rsid w:val="00AB2B21"/>
    <w:rsid w:val="00AB2EF2"/>
    <w:rsid w:val="00AB34ED"/>
    <w:rsid w:val="00AB3BEC"/>
    <w:rsid w:val="00AB47D0"/>
    <w:rsid w:val="00AB5C43"/>
    <w:rsid w:val="00AB6C12"/>
    <w:rsid w:val="00AB6C37"/>
    <w:rsid w:val="00AB7812"/>
    <w:rsid w:val="00AB7CB1"/>
    <w:rsid w:val="00AC0682"/>
    <w:rsid w:val="00AC0EDE"/>
    <w:rsid w:val="00AC1DDC"/>
    <w:rsid w:val="00AC289B"/>
    <w:rsid w:val="00AC2B5C"/>
    <w:rsid w:val="00AC338B"/>
    <w:rsid w:val="00AC43AD"/>
    <w:rsid w:val="00AC43C2"/>
    <w:rsid w:val="00AC4661"/>
    <w:rsid w:val="00AC4BBE"/>
    <w:rsid w:val="00AC52E4"/>
    <w:rsid w:val="00AC59E0"/>
    <w:rsid w:val="00AC5E8F"/>
    <w:rsid w:val="00AC642E"/>
    <w:rsid w:val="00AC6BED"/>
    <w:rsid w:val="00AC704E"/>
    <w:rsid w:val="00AC71DF"/>
    <w:rsid w:val="00AC76D1"/>
    <w:rsid w:val="00AC7888"/>
    <w:rsid w:val="00AC7F9F"/>
    <w:rsid w:val="00AD079C"/>
    <w:rsid w:val="00AD0875"/>
    <w:rsid w:val="00AD0B09"/>
    <w:rsid w:val="00AD13AE"/>
    <w:rsid w:val="00AD1B3B"/>
    <w:rsid w:val="00AD1CC6"/>
    <w:rsid w:val="00AD1CD8"/>
    <w:rsid w:val="00AD2EF5"/>
    <w:rsid w:val="00AD315E"/>
    <w:rsid w:val="00AD3162"/>
    <w:rsid w:val="00AD3225"/>
    <w:rsid w:val="00AD33F3"/>
    <w:rsid w:val="00AD34F8"/>
    <w:rsid w:val="00AD3A38"/>
    <w:rsid w:val="00AD3D9B"/>
    <w:rsid w:val="00AD517F"/>
    <w:rsid w:val="00AD5657"/>
    <w:rsid w:val="00AD5A4B"/>
    <w:rsid w:val="00AD5A9B"/>
    <w:rsid w:val="00AD67D6"/>
    <w:rsid w:val="00AD6E23"/>
    <w:rsid w:val="00AD718C"/>
    <w:rsid w:val="00AD754A"/>
    <w:rsid w:val="00AD7D77"/>
    <w:rsid w:val="00AD7DA4"/>
    <w:rsid w:val="00AE044F"/>
    <w:rsid w:val="00AE04AC"/>
    <w:rsid w:val="00AE0A1B"/>
    <w:rsid w:val="00AE0D6C"/>
    <w:rsid w:val="00AE0D84"/>
    <w:rsid w:val="00AE1463"/>
    <w:rsid w:val="00AE15A3"/>
    <w:rsid w:val="00AE174E"/>
    <w:rsid w:val="00AE1E0F"/>
    <w:rsid w:val="00AE2C3C"/>
    <w:rsid w:val="00AE302F"/>
    <w:rsid w:val="00AE3275"/>
    <w:rsid w:val="00AE3528"/>
    <w:rsid w:val="00AE3A0F"/>
    <w:rsid w:val="00AE3B5A"/>
    <w:rsid w:val="00AE4525"/>
    <w:rsid w:val="00AE4576"/>
    <w:rsid w:val="00AE45BD"/>
    <w:rsid w:val="00AE4F80"/>
    <w:rsid w:val="00AE5094"/>
    <w:rsid w:val="00AE5FF8"/>
    <w:rsid w:val="00AE69C1"/>
    <w:rsid w:val="00AE73AA"/>
    <w:rsid w:val="00AE78BA"/>
    <w:rsid w:val="00AE7ADB"/>
    <w:rsid w:val="00AE7B9C"/>
    <w:rsid w:val="00AF0A96"/>
    <w:rsid w:val="00AF0F9B"/>
    <w:rsid w:val="00AF1B6A"/>
    <w:rsid w:val="00AF2ECA"/>
    <w:rsid w:val="00AF2FFF"/>
    <w:rsid w:val="00AF33C4"/>
    <w:rsid w:val="00AF3407"/>
    <w:rsid w:val="00AF3580"/>
    <w:rsid w:val="00AF3F79"/>
    <w:rsid w:val="00AF46F5"/>
    <w:rsid w:val="00AF4CFF"/>
    <w:rsid w:val="00AF5E5B"/>
    <w:rsid w:val="00AF6314"/>
    <w:rsid w:val="00AF67B2"/>
    <w:rsid w:val="00AF6AC5"/>
    <w:rsid w:val="00AF74DF"/>
    <w:rsid w:val="00AF774D"/>
    <w:rsid w:val="00B00838"/>
    <w:rsid w:val="00B01352"/>
    <w:rsid w:val="00B016D3"/>
    <w:rsid w:val="00B01BD6"/>
    <w:rsid w:val="00B0242F"/>
    <w:rsid w:val="00B02D32"/>
    <w:rsid w:val="00B03D3B"/>
    <w:rsid w:val="00B03F3B"/>
    <w:rsid w:val="00B03F86"/>
    <w:rsid w:val="00B0420F"/>
    <w:rsid w:val="00B043BD"/>
    <w:rsid w:val="00B0454F"/>
    <w:rsid w:val="00B0466B"/>
    <w:rsid w:val="00B0470E"/>
    <w:rsid w:val="00B05174"/>
    <w:rsid w:val="00B06609"/>
    <w:rsid w:val="00B06B05"/>
    <w:rsid w:val="00B0709C"/>
    <w:rsid w:val="00B0737C"/>
    <w:rsid w:val="00B07504"/>
    <w:rsid w:val="00B07C9D"/>
    <w:rsid w:val="00B10E91"/>
    <w:rsid w:val="00B1167D"/>
    <w:rsid w:val="00B1184A"/>
    <w:rsid w:val="00B119A1"/>
    <w:rsid w:val="00B125C4"/>
    <w:rsid w:val="00B13025"/>
    <w:rsid w:val="00B13800"/>
    <w:rsid w:val="00B139D1"/>
    <w:rsid w:val="00B13D61"/>
    <w:rsid w:val="00B1465B"/>
    <w:rsid w:val="00B149D2"/>
    <w:rsid w:val="00B14F43"/>
    <w:rsid w:val="00B15421"/>
    <w:rsid w:val="00B15A02"/>
    <w:rsid w:val="00B15EAF"/>
    <w:rsid w:val="00B16271"/>
    <w:rsid w:val="00B166F9"/>
    <w:rsid w:val="00B16CFA"/>
    <w:rsid w:val="00B16E36"/>
    <w:rsid w:val="00B17C92"/>
    <w:rsid w:val="00B17D30"/>
    <w:rsid w:val="00B20C1D"/>
    <w:rsid w:val="00B21375"/>
    <w:rsid w:val="00B213A1"/>
    <w:rsid w:val="00B219E8"/>
    <w:rsid w:val="00B22026"/>
    <w:rsid w:val="00B22048"/>
    <w:rsid w:val="00B2520E"/>
    <w:rsid w:val="00B26244"/>
    <w:rsid w:val="00B2633B"/>
    <w:rsid w:val="00B27397"/>
    <w:rsid w:val="00B27970"/>
    <w:rsid w:val="00B27E74"/>
    <w:rsid w:val="00B30A6F"/>
    <w:rsid w:val="00B30C39"/>
    <w:rsid w:val="00B30F8D"/>
    <w:rsid w:val="00B3109B"/>
    <w:rsid w:val="00B31942"/>
    <w:rsid w:val="00B31EDD"/>
    <w:rsid w:val="00B320F5"/>
    <w:rsid w:val="00B325AE"/>
    <w:rsid w:val="00B3293A"/>
    <w:rsid w:val="00B3318E"/>
    <w:rsid w:val="00B3410B"/>
    <w:rsid w:val="00B34737"/>
    <w:rsid w:val="00B349CC"/>
    <w:rsid w:val="00B34BEE"/>
    <w:rsid w:val="00B3547A"/>
    <w:rsid w:val="00B3552A"/>
    <w:rsid w:val="00B356E4"/>
    <w:rsid w:val="00B35AB9"/>
    <w:rsid w:val="00B35BCF"/>
    <w:rsid w:val="00B3601F"/>
    <w:rsid w:val="00B36CD7"/>
    <w:rsid w:val="00B40B1D"/>
    <w:rsid w:val="00B42B19"/>
    <w:rsid w:val="00B43056"/>
    <w:rsid w:val="00B4347B"/>
    <w:rsid w:val="00B43667"/>
    <w:rsid w:val="00B4494B"/>
    <w:rsid w:val="00B44E4F"/>
    <w:rsid w:val="00B44F08"/>
    <w:rsid w:val="00B45B0C"/>
    <w:rsid w:val="00B461F9"/>
    <w:rsid w:val="00B464F1"/>
    <w:rsid w:val="00B471BD"/>
    <w:rsid w:val="00B50443"/>
    <w:rsid w:val="00B50455"/>
    <w:rsid w:val="00B50688"/>
    <w:rsid w:val="00B509D8"/>
    <w:rsid w:val="00B50AB6"/>
    <w:rsid w:val="00B5276E"/>
    <w:rsid w:val="00B52A41"/>
    <w:rsid w:val="00B5344C"/>
    <w:rsid w:val="00B5404D"/>
    <w:rsid w:val="00B541EC"/>
    <w:rsid w:val="00B55228"/>
    <w:rsid w:val="00B55B3B"/>
    <w:rsid w:val="00B56EB1"/>
    <w:rsid w:val="00B5736B"/>
    <w:rsid w:val="00B576FC"/>
    <w:rsid w:val="00B57710"/>
    <w:rsid w:val="00B578F7"/>
    <w:rsid w:val="00B57AFE"/>
    <w:rsid w:val="00B57F7F"/>
    <w:rsid w:val="00B6014A"/>
    <w:rsid w:val="00B605C0"/>
    <w:rsid w:val="00B608C0"/>
    <w:rsid w:val="00B61539"/>
    <w:rsid w:val="00B615CB"/>
    <w:rsid w:val="00B622AD"/>
    <w:rsid w:val="00B62328"/>
    <w:rsid w:val="00B6275D"/>
    <w:rsid w:val="00B630A1"/>
    <w:rsid w:val="00B645C0"/>
    <w:rsid w:val="00B64E3C"/>
    <w:rsid w:val="00B65A64"/>
    <w:rsid w:val="00B65B1B"/>
    <w:rsid w:val="00B6611E"/>
    <w:rsid w:val="00B66A9E"/>
    <w:rsid w:val="00B66E38"/>
    <w:rsid w:val="00B675C1"/>
    <w:rsid w:val="00B704C6"/>
    <w:rsid w:val="00B7091B"/>
    <w:rsid w:val="00B7096E"/>
    <w:rsid w:val="00B70A57"/>
    <w:rsid w:val="00B70AC1"/>
    <w:rsid w:val="00B7163E"/>
    <w:rsid w:val="00B71960"/>
    <w:rsid w:val="00B71CD3"/>
    <w:rsid w:val="00B727DA"/>
    <w:rsid w:val="00B72CF3"/>
    <w:rsid w:val="00B72F4D"/>
    <w:rsid w:val="00B72F92"/>
    <w:rsid w:val="00B731F5"/>
    <w:rsid w:val="00B74381"/>
    <w:rsid w:val="00B74C29"/>
    <w:rsid w:val="00B76513"/>
    <w:rsid w:val="00B76B47"/>
    <w:rsid w:val="00B76C0A"/>
    <w:rsid w:val="00B77AB9"/>
    <w:rsid w:val="00B801E5"/>
    <w:rsid w:val="00B80353"/>
    <w:rsid w:val="00B80752"/>
    <w:rsid w:val="00B80B27"/>
    <w:rsid w:val="00B80E68"/>
    <w:rsid w:val="00B818CB"/>
    <w:rsid w:val="00B81B02"/>
    <w:rsid w:val="00B81DAD"/>
    <w:rsid w:val="00B824C9"/>
    <w:rsid w:val="00B827AA"/>
    <w:rsid w:val="00B82B47"/>
    <w:rsid w:val="00B82FC9"/>
    <w:rsid w:val="00B8335E"/>
    <w:rsid w:val="00B8359A"/>
    <w:rsid w:val="00B8370B"/>
    <w:rsid w:val="00B841A9"/>
    <w:rsid w:val="00B84CE4"/>
    <w:rsid w:val="00B84DF5"/>
    <w:rsid w:val="00B8665F"/>
    <w:rsid w:val="00B86DB1"/>
    <w:rsid w:val="00B87A4C"/>
    <w:rsid w:val="00B87D5F"/>
    <w:rsid w:val="00B87E7F"/>
    <w:rsid w:val="00B90F21"/>
    <w:rsid w:val="00B91A83"/>
    <w:rsid w:val="00B91E30"/>
    <w:rsid w:val="00B92003"/>
    <w:rsid w:val="00B9245D"/>
    <w:rsid w:val="00B92693"/>
    <w:rsid w:val="00B929E1"/>
    <w:rsid w:val="00B92D9A"/>
    <w:rsid w:val="00B93857"/>
    <w:rsid w:val="00B943F4"/>
    <w:rsid w:val="00B94892"/>
    <w:rsid w:val="00B95612"/>
    <w:rsid w:val="00B960D0"/>
    <w:rsid w:val="00B961EC"/>
    <w:rsid w:val="00B96268"/>
    <w:rsid w:val="00B962E1"/>
    <w:rsid w:val="00B9669D"/>
    <w:rsid w:val="00B966AF"/>
    <w:rsid w:val="00B97868"/>
    <w:rsid w:val="00B979B8"/>
    <w:rsid w:val="00BA0481"/>
    <w:rsid w:val="00BA10EA"/>
    <w:rsid w:val="00BA2369"/>
    <w:rsid w:val="00BA24E7"/>
    <w:rsid w:val="00BA3CCF"/>
    <w:rsid w:val="00BA4A7C"/>
    <w:rsid w:val="00BA4FAD"/>
    <w:rsid w:val="00BA5245"/>
    <w:rsid w:val="00BA62FB"/>
    <w:rsid w:val="00BA6768"/>
    <w:rsid w:val="00BA6F4F"/>
    <w:rsid w:val="00BA6FF8"/>
    <w:rsid w:val="00BB07B8"/>
    <w:rsid w:val="00BB0DFB"/>
    <w:rsid w:val="00BB2381"/>
    <w:rsid w:val="00BB2B35"/>
    <w:rsid w:val="00BB34A4"/>
    <w:rsid w:val="00BB35E9"/>
    <w:rsid w:val="00BB3A50"/>
    <w:rsid w:val="00BB3C7A"/>
    <w:rsid w:val="00BB52B2"/>
    <w:rsid w:val="00BB5C9A"/>
    <w:rsid w:val="00BB5F40"/>
    <w:rsid w:val="00BB60D0"/>
    <w:rsid w:val="00BB6864"/>
    <w:rsid w:val="00BB6BE3"/>
    <w:rsid w:val="00BB75F8"/>
    <w:rsid w:val="00BB7614"/>
    <w:rsid w:val="00BB7965"/>
    <w:rsid w:val="00BC1049"/>
    <w:rsid w:val="00BC2035"/>
    <w:rsid w:val="00BC270F"/>
    <w:rsid w:val="00BC2DBC"/>
    <w:rsid w:val="00BC2DD6"/>
    <w:rsid w:val="00BC36A9"/>
    <w:rsid w:val="00BC3F3A"/>
    <w:rsid w:val="00BC443B"/>
    <w:rsid w:val="00BC4890"/>
    <w:rsid w:val="00BC4F9A"/>
    <w:rsid w:val="00BC573F"/>
    <w:rsid w:val="00BC61CF"/>
    <w:rsid w:val="00BC645F"/>
    <w:rsid w:val="00BC6589"/>
    <w:rsid w:val="00BC6B03"/>
    <w:rsid w:val="00BC73D8"/>
    <w:rsid w:val="00BD01E4"/>
    <w:rsid w:val="00BD28AE"/>
    <w:rsid w:val="00BD3805"/>
    <w:rsid w:val="00BD47BF"/>
    <w:rsid w:val="00BD5F14"/>
    <w:rsid w:val="00BD6AF8"/>
    <w:rsid w:val="00BD6DD8"/>
    <w:rsid w:val="00BD70BA"/>
    <w:rsid w:val="00BD70D6"/>
    <w:rsid w:val="00BE0372"/>
    <w:rsid w:val="00BE0402"/>
    <w:rsid w:val="00BE074B"/>
    <w:rsid w:val="00BE0BEB"/>
    <w:rsid w:val="00BE1173"/>
    <w:rsid w:val="00BE133F"/>
    <w:rsid w:val="00BE1473"/>
    <w:rsid w:val="00BE1943"/>
    <w:rsid w:val="00BE2345"/>
    <w:rsid w:val="00BE2755"/>
    <w:rsid w:val="00BE2839"/>
    <w:rsid w:val="00BE2ADF"/>
    <w:rsid w:val="00BE336B"/>
    <w:rsid w:val="00BE3B6A"/>
    <w:rsid w:val="00BE3E6C"/>
    <w:rsid w:val="00BE45C2"/>
    <w:rsid w:val="00BE4A16"/>
    <w:rsid w:val="00BE5771"/>
    <w:rsid w:val="00BE5884"/>
    <w:rsid w:val="00BE5A24"/>
    <w:rsid w:val="00BE60EF"/>
    <w:rsid w:val="00BE6201"/>
    <w:rsid w:val="00BE6457"/>
    <w:rsid w:val="00BE6489"/>
    <w:rsid w:val="00BE6CBD"/>
    <w:rsid w:val="00BE703C"/>
    <w:rsid w:val="00BE7771"/>
    <w:rsid w:val="00BE798C"/>
    <w:rsid w:val="00BF0805"/>
    <w:rsid w:val="00BF0D7F"/>
    <w:rsid w:val="00BF11C7"/>
    <w:rsid w:val="00BF1854"/>
    <w:rsid w:val="00BF1F53"/>
    <w:rsid w:val="00BF2CAA"/>
    <w:rsid w:val="00BF3BF9"/>
    <w:rsid w:val="00BF414D"/>
    <w:rsid w:val="00BF49AF"/>
    <w:rsid w:val="00BF49C5"/>
    <w:rsid w:val="00BF4F5C"/>
    <w:rsid w:val="00BF5425"/>
    <w:rsid w:val="00BF5625"/>
    <w:rsid w:val="00BF6295"/>
    <w:rsid w:val="00BF655B"/>
    <w:rsid w:val="00BF69B4"/>
    <w:rsid w:val="00BF728D"/>
    <w:rsid w:val="00BF7B00"/>
    <w:rsid w:val="00C0055E"/>
    <w:rsid w:val="00C008D9"/>
    <w:rsid w:val="00C0092A"/>
    <w:rsid w:val="00C00944"/>
    <w:rsid w:val="00C00969"/>
    <w:rsid w:val="00C00A64"/>
    <w:rsid w:val="00C012CB"/>
    <w:rsid w:val="00C01FB8"/>
    <w:rsid w:val="00C0354B"/>
    <w:rsid w:val="00C0379C"/>
    <w:rsid w:val="00C06412"/>
    <w:rsid w:val="00C07106"/>
    <w:rsid w:val="00C075D8"/>
    <w:rsid w:val="00C0795E"/>
    <w:rsid w:val="00C1013C"/>
    <w:rsid w:val="00C10399"/>
    <w:rsid w:val="00C10A69"/>
    <w:rsid w:val="00C10ABE"/>
    <w:rsid w:val="00C10ECF"/>
    <w:rsid w:val="00C115D5"/>
    <w:rsid w:val="00C120E0"/>
    <w:rsid w:val="00C12ACD"/>
    <w:rsid w:val="00C12D99"/>
    <w:rsid w:val="00C13512"/>
    <w:rsid w:val="00C136A6"/>
    <w:rsid w:val="00C13CC2"/>
    <w:rsid w:val="00C14349"/>
    <w:rsid w:val="00C14670"/>
    <w:rsid w:val="00C14DC0"/>
    <w:rsid w:val="00C14EBA"/>
    <w:rsid w:val="00C15072"/>
    <w:rsid w:val="00C157C8"/>
    <w:rsid w:val="00C1631B"/>
    <w:rsid w:val="00C16AD4"/>
    <w:rsid w:val="00C17385"/>
    <w:rsid w:val="00C20928"/>
    <w:rsid w:val="00C21B86"/>
    <w:rsid w:val="00C22076"/>
    <w:rsid w:val="00C22C42"/>
    <w:rsid w:val="00C23018"/>
    <w:rsid w:val="00C241B8"/>
    <w:rsid w:val="00C24A80"/>
    <w:rsid w:val="00C24AC6"/>
    <w:rsid w:val="00C2535A"/>
    <w:rsid w:val="00C258CD"/>
    <w:rsid w:val="00C25AB6"/>
    <w:rsid w:val="00C25DA6"/>
    <w:rsid w:val="00C26A9B"/>
    <w:rsid w:val="00C26C35"/>
    <w:rsid w:val="00C27A48"/>
    <w:rsid w:val="00C27F96"/>
    <w:rsid w:val="00C31118"/>
    <w:rsid w:val="00C31398"/>
    <w:rsid w:val="00C3175F"/>
    <w:rsid w:val="00C31FB0"/>
    <w:rsid w:val="00C32F75"/>
    <w:rsid w:val="00C34B75"/>
    <w:rsid w:val="00C35AF4"/>
    <w:rsid w:val="00C36D53"/>
    <w:rsid w:val="00C370F7"/>
    <w:rsid w:val="00C372E1"/>
    <w:rsid w:val="00C373A0"/>
    <w:rsid w:val="00C375AC"/>
    <w:rsid w:val="00C37E5E"/>
    <w:rsid w:val="00C40EBF"/>
    <w:rsid w:val="00C40F62"/>
    <w:rsid w:val="00C41AF7"/>
    <w:rsid w:val="00C41CE7"/>
    <w:rsid w:val="00C41E57"/>
    <w:rsid w:val="00C4267F"/>
    <w:rsid w:val="00C4307D"/>
    <w:rsid w:val="00C4469D"/>
    <w:rsid w:val="00C44EA0"/>
    <w:rsid w:val="00C452A7"/>
    <w:rsid w:val="00C45B19"/>
    <w:rsid w:val="00C460C2"/>
    <w:rsid w:val="00C46554"/>
    <w:rsid w:val="00C478BC"/>
    <w:rsid w:val="00C479C0"/>
    <w:rsid w:val="00C50B8B"/>
    <w:rsid w:val="00C50B91"/>
    <w:rsid w:val="00C511C6"/>
    <w:rsid w:val="00C51E82"/>
    <w:rsid w:val="00C52003"/>
    <w:rsid w:val="00C520BC"/>
    <w:rsid w:val="00C52E6F"/>
    <w:rsid w:val="00C534AB"/>
    <w:rsid w:val="00C53C1F"/>
    <w:rsid w:val="00C54062"/>
    <w:rsid w:val="00C54320"/>
    <w:rsid w:val="00C54839"/>
    <w:rsid w:val="00C55B3E"/>
    <w:rsid w:val="00C56644"/>
    <w:rsid w:val="00C56C74"/>
    <w:rsid w:val="00C575FD"/>
    <w:rsid w:val="00C57BAE"/>
    <w:rsid w:val="00C6024D"/>
    <w:rsid w:val="00C6053F"/>
    <w:rsid w:val="00C60D47"/>
    <w:rsid w:val="00C61196"/>
    <w:rsid w:val="00C617EA"/>
    <w:rsid w:val="00C61B50"/>
    <w:rsid w:val="00C62854"/>
    <w:rsid w:val="00C62E31"/>
    <w:rsid w:val="00C62E72"/>
    <w:rsid w:val="00C63FCD"/>
    <w:rsid w:val="00C646ED"/>
    <w:rsid w:val="00C64C7F"/>
    <w:rsid w:val="00C65163"/>
    <w:rsid w:val="00C65DEF"/>
    <w:rsid w:val="00C6744F"/>
    <w:rsid w:val="00C67989"/>
    <w:rsid w:val="00C67DC1"/>
    <w:rsid w:val="00C67ECD"/>
    <w:rsid w:val="00C70211"/>
    <w:rsid w:val="00C719F4"/>
    <w:rsid w:val="00C7237D"/>
    <w:rsid w:val="00C72EDA"/>
    <w:rsid w:val="00C73565"/>
    <w:rsid w:val="00C73A19"/>
    <w:rsid w:val="00C7407B"/>
    <w:rsid w:val="00C74634"/>
    <w:rsid w:val="00C749C1"/>
    <w:rsid w:val="00C74A13"/>
    <w:rsid w:val="00C74AC1"/>
    <w:rsid w:val="00C75028"/>
    <w:rsid w:val="00C75D32"/>
    <w:rsid w:val="00C76488"/>
    <w:rsid w:val="00C77052"/>
    <w:rsid w:val="00C77144"/>
    <w:rsid w:val="00C777C0"/>
    <w:rsid w:val="00C77C85"/>
    <w:rsid w:val="00C80048"/>
    <w:rsid w:val="00C8065E"/>
    <w:rsid w:val="00C806D4"/>
    <w:rsid w:val="00C80800"/>
    <w:rsid w:val="00C80930"/>
    <w:rsid w:val="00C80C7C"/>
    <w:rsid w:val="00C82081"/>
    <w:rsid w:val="00C8252A"/>
    <w:rsid w:val="00C833FF"/>
    <w:rsid w:val="00C83711"/>
    <w:rsid w:val="00C8449D"/>
    <w:rsid w:val="00C84850"/>
    <w:rsid w:val="00C848C0"/>
    <w:rsid w:val="00C85594"/>
    <w:rsid w:val="00C85B53"/>
    <w:rsid w:val="00C864B6"/>
    <w:rsid w:val="00C86955"/>
    <w:rsid w:val="00C87329"/>
    <w:rsid w:val="00C87615"/>
    <w:rsid w:val="00C87757"/>
    <w:rsid w:val="00C912C0"/>
    <w:rsid w:val="00C9143A"/>
    <w:rsid w:val="00C91B55"/>
    <w:rsid w:val="00C91C14"/>
    <w:rsid w:val="00C92193"/>
    <w:rsid w:val="00C92C88"/>
    <w:rsid w:val="00C934AE"/>
    <w:rsid w:val="00C9521A"/>
    <w:rsid w:val="00C95CCA"/>
    <w:rsid w:val="00C95D3B"/>
    <w:rsid w:val="00C95F7E"/>
    <w:rsid w:val="00C95F90"/>
    <w:rsid w:val="00C9625E"/>
    <w:rsid w:val="00C965F5"/>
    <w:rsid w:val="00C96E9D"/>
    <w:rsid w:val="00C975A1"/>
    <w:rsid w:val="00C978DF"/>
    <w:rsid w:val="00C97A4A"/>
    <w:rsid w:val="00C97CDE"/>
    <w:rsid w:val="00CA03C5"/>
    <w:rsid w:val="00CA0AB6"/>
    <w:rsid w:val="00CA0E26"/>
    <w:rsid w:val="00CA1E30"/>
    <w:rsid w:val="00CA1EFD"/>
    <w:rsid w:val="00CA2292"/>
    <w:rsid w:val="00CA28DD"/>
    <w:rsid w:val="00CA2EDE"/>
    <w:rsid w:val="00CA3A37"/>
    <w:rsid w:val="00CA3CAD"/>
    <w:rsid w:val="00CA57CD"/>
    <w:rsid w:val="00CA5A4D"/>
    <w:rsid w:val="00CA64D9"/>
    <w:rsid w:val="00CA6C81"/>
    <w:rsid w:val="00CA6C91"/>
    <w:rsid w:val="00CA75DB"/>
    <w:rsid w:val="00CB086C"/>
    <w:rsid w:val="00CB0C3B"/>
    <w:rsid w:val="00CB179D"/>
    <w:rsid w:val="00CB1877"/>
    <w:rsid w:val="00CB1C06"/>
    <w:rsid w:val="00CB1D65"/>
    <w:rsid w:val="00CB1DAC"/>
    <w:rsid w:val="00CB1DAD"/>
    <w:rsid w:val="00CB3521"/>
    <w:rsid w:val="00CB36EE"/>
    <w:rsid w:val="00CB4061"/>
    <w:rsid w:val="00CB42CA"/>
    <w:rsid w:val="00CB43BB"/>
    <w:rsid w:val="00CB44C4"/>
    <w:rsid w:val="00CB4752"/>
    <w:rsid w:val="00CB47D8"/>
    <w:rsid w:val="00CB4B4D"/>
    <w:rsid w:val="00CB5958"/>
    <w:rsid w:val="00CB5C94"/>
    <w:rsid w:val="00CB631F"/>
    <w:rsid w:val="00CB68E4"/>
    <w:rsid w:val="00CB6EF9"/>
    <w:rsid w:val="00CB7803"/>
    <w:rsid w:val="00CB7AC0"/>
    <w:rsid w:val="00CB7D47"/>
    <w:rsid w:val="00CC05B3"/>
    <w:rsid w:val="00CC066C"/>
    <w:rsid w:val="00CC0BD2"/>
    <w:rsid w:val="00CC10F3"/>
    <w:rsid w:val="00CC1258"/>
    <w:rsid w:val="00CC1EE1"/>
    <w:rsid w:val="00CC22E4"/>
    <w:rsid w:val="00CC3554"/>
    <w:rsid w:val="00CC42EF"/>
    <w:rsid w:val="00CC500D"/>
    <w:rsid w:val="00CC5282"/>
    <w:rsid w:val="00CC59DD"/>
    <w:rsid w:val="00CC5E21"/>
    <w:rsid w:val="00CC6A26"/>
    <w:rsid w:val="00CC6A2B"/>
    <w:rsid w:val="00CC6C3D"/>
    <w:rsid w:val="00CC7140"/>
    <w:rsid w:val="00CC71E5"/>
    <w:rsid w:val="00CD058F"/>
    <w:rsid w:val="00CD10FA"/>
    <w:rsid w:val="00CD17FB"/>
    <w:rsid w:val="00CD1C6A"/>
    <w:rsid w:val="00CD1E96"/>
    <w:rsid w:val="00CD2036"/>
    <w:rsid w:val="00CD20F4"/>
    <w:rsid w:val="00CD21EC"/>
    <w:rsid w:val="00CD249E"/>
    <w:rsid w:val="00CD312C"/>
    <w:rsid w:val="00CD3940"/>
    <w:rsid w:val="00CD39B2"/>
    <w:rsid w:val="00CD3AF3"/>
    <w:rsid w:val="00CD4219"/>
    <w:rsid w:val="00CD4644"/>
    <w:rsid w:val="00CD483A"/>
    <w:rsid w:val="00CD4BE1"/>
    <w:rsid w:val="00CD4F40"/>
    <w:rsid w:val="00CD5D8A"/>
    <w:rsid w:val="00CD6CD1"/>
    <w:rsid w:val="00CD6EAE"/>
    <w:rsid w:val="00CD7059"/>
    <w:rsid w:val="00CD73DD"/>
    <w:rsid w:val="00CE01FC"/>
    <w:rsid w:val="00CE03CC"/>
    <w:rsid w:val="00CE0A0D"/>
    <w:rsid w:val="00CE0F37"/>
    <w:rsid w:val="00CE1629"/>
    <w:rsid w:val="00CE1977"/>
    <w:rsid w:val="00CE1F09"/>
    <w:rsid w:val="00CE1FA3"/>
    <w:rsid w:val="00CE3244"/>
    <w:rsid w:val="00CE3DC9"/>
    <w:rsid w:val="00CE425A"/>
    <w:rsid w:val="00CE4E3C"/>
    <w:rsid w:val="00CE503F"/>
    <w:rsid w:val="00CE55DD"/>
    <w:rsid w:val="00CE617B"/>
    <w:rsid w:val="00CE632E"/>
    <w:rsid w:val="00CF0087"/>
    <w:rsid w:val="00CF139B"/>
    <w:rsid w:val="00CF1937"/>
    <w:rsid w:val="00CF29C7"/>
    <w:rsid w:val="00CF2A0C"/>
    <w:rsid w:val="00CF3086"/>
    <w:rsid w:val="00CF4548"/>
    <w:rsid w:val="00CF4693"/>
    <w:rsid w:val="00CF505C"/>
    <w:rsid w:val="00CF578F"/>
    <w:rsid w:val="00CF68A3"/>
    <w:rsid w:val="00CF751E"/>
    <w:rsid w:val="00CF791E"/>
    <w:rsid w:val="00CF7A68"/>
    <w:rsid w:val="00D000AD"/>
    <w:rsid w:val="00D0057C"/>
    <w:rsid w:val="00D01170"/>
    <w:rsid w:val="00D01543"/>
    <w:rsid w:val="00D02C9B"/>
    <w:rsid w:val="00D0406E"/>
    <w:rsid w:val="00D04736"/>
    <w:rsid w:val="00D05AA9"/>
    <w:rsid w:val="00D05AE0"/>
    <w:rsid w:val="00D07454"/>
    <w:rsid w:val="00D07A54"/>
    <w:rsid w:val="00D07D3B"/>
    <w:rsid w:val="00D10808"/>
    <w:rsid w:val="00D108AF"/>
    <w:rsid w:val="00D10C66"/>
    <w:rsid w:val="00D11166"/>
    <w:rsid w:val="00D112BD"/>
    <w:rsid w:val="00D113E4"/>
    <w:rsid w:val="00D1292D"/>
    <w:rsid w:val="00D12BE3"/>
    <w:rsid w:val="00D135C7"/>
    <w:rsid w:val="00D13F38"/>
    <w:rsid w:val="00D1435F"/>
    <w:rsid w:val="00D14AB3"/>
    <w:rsid w:val="00D14CB8"/>
    <w:rsid w:val="00D15535"/>
    <w:rsid w:val="00D15FEA"/>
    <w:rsid w:val="00D16028"/>
    <w:rsid w:val="00D16200"/>
    <w:rsid w:val="00D16F8F"/>
    <w:rsid w:val="00D1725A"/>
    <w:rsid w:val="00D175E6"/>
    <w:rsid w:val="00D17CF5"/>
    <w:rsid w:val="00D17DC2"/>
    <w:rsid w:val="00D20233"/>
    <w:rsid w:val="00D20BC8"/>
    <w:rsid w:val="00D20CC9"/>
    <w:rsid w:val="00D210F8"/>
    <w:rsid w:val="00D2216F"/>
    <w:rsid w:val="00D242A3"/>
    <w:rsid w:val="00D2450A"/>
    <w:rsid w:val="00D24861"/>
    <w:rsid w:val="00D25315"/>
    <w:rsid w:val="00D25386"/>
    <w:rsid w:val="00D25708"/>
    <w:rsid w:val="00D25E3F"/>
    <w:rsid w:val="00D26070"/>
    <w:rsid w:val="00D26461"/>
    <w:rsid w:val="00D26CB2"/>
    <w:rsid w:val="00D26CE7"/>
    <w:rsid w:val="00D27776"/>
    <w:rsid w:val="00D27BA1"/>
    <w:rsid w:val="00D30D43"/>
    <w:rsid w:val="00D30EE8"/>
    <w:rsid w:val="00D31288"/>
    <w:rsid w:val="00D31B6A"/>
    <w:rsid w:val="00D32C15"/>
    <w:rsid w:val="00D33229"/>
    <w:rsid w:val="00D33B93"/>
    <w:rsid w:val="00D3420C"/>
    <w:rsid w:val="00D34353"/>
    <w:rsid w:val="00D34394"/>
    <w:rsid w:val="00D34B52"/>
    <w:rsid w:val="00D35084"/>
    <w:rsid w:val="00D35697"/>
    <w:rsid w:val="00D35BD1"/>
    <w:rsid w:val="00D366C7"/>
    <w:rsid w:val="00D3685D"/>
    <w:rsid w:val="00D36C05"/>
    <w:rsid w:val="00D36E99"/>
    <w:rsid w:val="00D37627"/>
    <w:rsid w:val="00D4032A"/>
    <w:rsid w:val="00D40CA1"/>
    <w:rsid w:val="00D40E7E"/>
    <w:rsid w:val="00D41116"/>
    <w:rsid w:val="00D41171"/>
    <w:rsid w:val="00D41E60"/>
    <w:rsid w:val="00D421A4"/>
    <w:rsid w:val="00D422DB"/>
    <w:rsid w:val="00D43103"/>
    <w:rsid w:val="00D43766"/>
    <w:rsid w:val="00D43F79"/>
    <w:rsid w:val="00D4444B"/>
    <w:rsid w:val="00D447D0"/>
    <w:rsid w:val="00D4484B"/>
    <w:rsid w:val="00D4499E"/>
    <w:rsid w:val="00D44FC7"/>
    <w:rsid w:val="00D45A14"/>
    <w:rsid w:val="00D466E0"/>
    <w:rsid w:val="00D46BF0"/>
    <w:rsid w:val="00D46ED8"/>
    <w:rsid w:val="00D46FE4"/>
    <w:rsid w:val="00D4718D"/>
    <w:rsid w:val="00D47546"/>
    <w:rsid w:val="00D4756A"/>
    <w:rsid w:val="00D47779"/>
    <w:rsid w:val="00D506F6"/>
    <w:rsid w:val="00D51741"/>
    <w:rsid w:val="00D51F50"/>
    <w:rsid w:val="00D5220E"/>
    <w:rsid w:val="00D53410"/>
    <w:rsid w:val="00D53548"/>
    <w:rsid w:val="00D53EC6"/>
    <w:rsid w:val="00D53F8D"/>
    <w:rsid w:val="00D55542"/>
    <w:rsid w:val="00D56018"/>
    <w:rsid w:val="00D565B8"/>
    <w:rsid w:val="00D5664A"/>
    <w:rsid w:val="00D568DB"/>
    <w:rsid w:val="00D57266"/>
    <w:rsid w:val="00D5766A"/>
    <w:rsid w:val="00D57E76"/>
    <w:rsid w:val="00D6025C"/>
    <w:rsid w:val="00D60A1E"/>
    <w:rsid w:val="00D61D19"/>
    <w:rsid w:val="00D61EE2"/>
    <w:rsid w:val="00D62168"/>
    <w:rsid w:val="00D62CE2"/>
    <w:rsid w:val="00D634CD"/>
    <w:rsid w:val="00D63895"/>
    <w:rsid w:val="00D64C9F"/>
    <w:rsid w:val="00D64D97"/>
    <w:rsid w:val="00D64DFC"/>
    <w:rsid w:val="00D64E5C"/>
    <w:rsid w:val="00D652BC"/>
    <w:rsid w:val="00D65F40"/>
    <w:rsid w:val="00D663CB"/>
    <w:rsid w:val="00D66B70"/>
    <w:rsid w:val="00D67810"/>
    <w:rsid w:val="00D67AD1"/>
    <w:rsid w:val="00D67F00"/>
    <w:rsid w:val="00D70448"/>
    <w:rsid w:val="00D7140C"/>
    <w:rsid w:val="00D71B57"/>
    <w:rsid w:val="00D71D23"/>
    <w:rsid w:val="00D71F15"/>
    <w:rsid w:val="00D728CD"/>
    <w:rsid w:val="00D7304B"/>
    <w:rsid w:val="00D737E3"/>
    <w:rsid w:val="00D7405A"/>
    <w:rsid w:val="00D74133"/>
    <w:rsid w:val="00D74A28"/>
    <w:rsid w:val="00D74CDA"/>
    <w:rsid w:val="00D75531"/>
    <w:rsid w:val="00D759E9"/>
    <w:rsid w:val="00D75A7C"/>
    <w:rsid w:val="00D765C9"/>
    <w:rsid w:val="00D765D6"/>
    <w:rsid w:val="00D76D08"/>
    <w:rsid w:val="00D76FC1"/>
    <w:rsid w:val="00D77DB1"/>
    <w:rsid w:val="00D802B1"/>
    <w:rsid w:val="00D82EE0"/>
    <w:rsid w:val="00D8320B"/>
    <w:rsid w:val="00D833EC"/>
    <w:rsid w:val="00D837B1"/>
    <w:rsid w:val="00D8405B"/>
    <w:rsid w:val="00D84105"/>
    <w:rsid w:val="00D84784"/>
    <w:rsid w:val="00D84D21"/>
    <w:rsid w:val="00D84D75"/>
    <w:rsid w:val="00D856CE"/>
    <w:rsid w:val="00D85817"/>
    <w:rsid w:val="00D86CC2"/>
    <w:rsid w:val="00D86EF7"/>
    <w:rsid w:val="00D872AB"/>
    <w:rsid w:val="00D87459"/>
    <w:rsid w:val="00D87974"/>
    <w:rsid w:val="00D87B1F"/>
    <w:rsid w:val="00D87E22"/>
    <w:rsid w:val="00D91161"/>
    <w:rsid w:val="00D91257"/>
    <w:rsid w:val="00D9135D"/>
    <w:rsid w:val="00D91F10"/>
    <w:rsid w:val="00D92342"/>
    <w:rsid w:val="00D92753"/>
    <w:rsid w:val="00D92FC3"/>
    <w:rsid w:val="00D930FA"/>
    <w:rsid w:val="00D931FF"/>
    <w:rsid w:val="00D93301"/>
    <w:rsid w:val="00D93381"/>
    <w:rsid w:val="00D93B56"/>
    <w:rsid w:val="00D93B8D"/>
    <w:rsid w:val="00D94E25"/>
    <w:rsid w:val="00D951E9"/>
    <w:rsid w:val="00D954BF"/>
    <w:rsid w:val="00D95927"/>
    <w:rsid w:val="00D9612E"/>
    <w:rsid w:val="00D96421"/>
    <w:rsid w:val="00D964C2"/>
    <w:rsid w:val="00D96723"/>
    <w:rsid w:val="00D96D46"/>
    <w:rsid w:val="00D972D2"/>
    <w:rsid w:val="00D973D7"/>
    <w:rsid w:val="00D97A0E"/>
    <w:rsid w:val="00D97C7D"/>
    <w:rsid w:val="00DA179D"/>
    <w:rsid w:val="00DA18B3"/>
    <w:rsid w:val="00DA1C27"/>
    <w:rsid w:val="00DA1CD1"/>
    <w:rsid w:val="00DA1D65"/>
    <w:rsid w:val="00DA1EF0"/>
    <w:rsid w:val="00DA2FCF"/>
    <w:rsid w:val="00DA34A0"/>
    <w:rsid w:val="00DA45F9"/>
    <w:rsid w:val="00DA55CF"/>
    <w:rsid w:val="00DA6838"/>
    <w:rsid w:val="00DA699D"/>
    <w:rsid w:val="00DA6D34"/>
    <w:rsid w:val="00DA7757"/>
    <w:rsid w:val="00DA7A52"/>
    <w:rsid w:val="00DB1029"/>
    <w:rsid w:val="00DB167B"/>
    <w:rsid w:val="00DB1A3C"/>
    <w:rsid w:val="00DB206D"/>
    <w:rsid w:val="00DB2780"/>
    <w:rsid w:val="00DB2C56"/>
    <w:rsid w:val="00DB2C5F"/>
    <w:rsid w:val="00DB3078"/>
    <w:rsid w:val="00DB3129"/>
    <w:rsid w:val="00DB3256"/>
    <w:rsid w:val="00DB35FC"/>
    <w:rsid w:val="00DB3817"/>
    <w:rsid w:val="00DB39E0"/>
    <w:rsid w:val="00DB3F97"/>
    <w:rsid w:val="00DB414D"/>
    <w:rsid w:val="00DB46B0"/>
    <w:rsid w:val="00DB492F"/>
    <w:rsid w:val="00DB49DA"/>
    <w:rsid w:val="00DB4B0A"/>
    <w:rsid w:val="00DB4DC6"/>
    <w:rsid w:val="00DB595C"/>
    <w:rsid w:val="00DB7360"/>
    <w:rsid w:val="00DB744D"/>
    <w:rsid w:val="00DC05C9"/>
    <w:rsid w:val="00DC0729"/>
    <w:rsid w:val="00DC099C"/>
    <w:rsid w:val="00DC1408"/>
    <w:rsid w:val="00DC1B98"/>
    <w:rsid w:val="00DC2370"/>
    <w:rsid w:val="00DC2CE7"/>
    <w:rsid w:val="00DC345A"/>
    <w:rsid w:val="00DC38EF"/>
    <w:rsid w:val="00DC3D70"/>
    <w:rsid w:val="00DC42C2"/>
    <w:rsid w:val="00DC4496"/>
    <w:rsid w:val="00DC4D2B"/>
    <w:rsid w:val="00DC5C55"/>
    <w:rsid w:val="00DC62B4"/>
    <w:rsid w:val="00DC62E9"/>
    <w:rsid w:val="00DC67F6"/>
    <w:rsid w:val="00DC6C9F"/>
    <w:rsid w:val="00DC784A"/>
    <w:rsid w:val="00DD019D"/>
    <w:rsid w:val="00DD19B3"/>
    <w:rsid w:val="00DD1C4F"/>
    <w:rsid w:val="00DD299A"/>
    <w:rsid w:val="00DD2F03"/>
    <w:rsid w:val="00DD2F4B"/>
    <w:rsid w:val="00DD35B7"/>
    <w:rsid w:val="00DD408E"/>
    <w:rsid w:val="00DD46A0"/>
    <w:rsid w:val="00DD58FC"/>
    <w:rsid w:val="00DD6488"/>
    <w:rsid w:val="00DD6BDC"/>
    <w:rsid w:val="00DD6EA6"/>
    <w:rsid w:val="00DD74E9"/>
    <w:rsid w:val="00DD7B19"/>
    <w:rsid w:val="00DE009D"/>
    <w:rsid w:val="00DE078A"/>
    <w:rsid w:val="00DE08F5"/>
    <w:rsid w:val="00DE0D58"/>
    <w:rsid w:val="00DE1087"/>
    <w:rsid w:val="00DE1477"/>
    <w:rsid w:val="00DE1716"/>
    <w:rsid w:val="00DE1BB1"/>
    <w:rsid w:val="00DE1CB3"/>
    <w:rsid w:val="00DE2395"/>
    <w:rsid w:val="00DE36F8"/>
    <w:rsid w:val="00DE422C"/>
    <w:rsid w:val="00DE423E"/>
    <w:rsid w:val="00DE4B70"/>
    <w:rsid w:val="00DE4DAF"/>
    <w:rsid w:val="00DE6385"/>
    <w:rsid w:val="00DE7343"/>
    <w:rsid w:val="00DE769F"/>
    <w:rsid w:val="00DF064D"/>
    <w:rsid w:val="00DF070E"/>
    <w:rsid w:val="00DF0977"/>
    <w:rsid w:val="00DF098A"/>
    <w:rsid w:val="00DF1669"/>
    <w:rsid w:val="00DF1F8D"/>
    <w:rsid w:val="00DF2A21"/>
    <w:rsid w:val="00DF2C25"/>
    <w:rsid w:val="00DF2D8E"/>
    <w:rsid w:val="00DF3BFC"/>
    <w:rsid w:val="00DF44C4"/>
    <w:rsid w:val="00DF46AD"/>
    <w:rsid w:val="00DF4D4D"/>
    <w:rsid w:val="00DF6359"/>
    <w:rsid w:val="00DF683F"/>
    <w:rsid w:val="00DF6DB6"/>
    <w:rsid w:val="00DF6DE4"/>
    <w:rsid w:val="00DF7220"/>
    <w:rsid w:val="00E01383"/>
    <w:rsid w:val="00E01524"/>
    <w:rsid w:val="00E01920"/>
    <w:rsid w:val="00E019D2"/>
    <w:rsid w:val="00E01DC9"/>
    <w:rsid w:val="00E0286A"/>
    <w:rsid w:val="00E03393"/>
    <w:rsid w:val="00E036DD"/>
    <w:rsid w:val="00E03AD8"/>
    <w:rsid w:val="00E044A7"/>
    <w:rsid w:val="00E04C0A"/>
    <w:rsid w:val="00E04DC7"/>
    <w:rsid w:val="00E06176"/>
    <w:rsid w:val="00E06407"/>
    <w:rsid w:val="00E0655A"/>
    <w:rsid w:val="00E065BB"/>
    <w:rsid w:val="00E06645"/>
    <w:rsid w:val="00E06C41"/>
    <w:rsid w:val="00E06CCD"/>
    <w:rsid w:val="00E07089"/>
    <w:rsid w:val="00E07F0A"/>
    <w:rsid w:val="00E101C0"/>
    <w:rsid w:val="00E1021B"/>
    <w:rsid w:val="00E10C46"/>
    <w:rsid w:val="00E11236"/>
    <w:rsid w:val="00E11B01"/>
    <w:rsid w:val="00E12DAF"/>
    <w:rsid w:val="00E1359F"/>
    <w:rsid w:val="00E13A8C"/>
    <w:rsid w:val="00E14A9D"/>
    <w:rsid w:val="00E157EC"/>
    <w:rsid w:val="00E15801"/>
    <w:rsid w:val="00E15930"/>
    <w:rsid w:val="00E16306"/>
    <w:rsid w:val="00E177E9"/>
    <w:rsid w:val="00E17D95"/>
    <w:rsid w:val="00E17ED1"/>
    <w:rsid w:val="00E2049E"/>
    <w:rsid w:val="00E207D6"/>
    <w:rsid w:val="00E21DAC"/>
    <w:rsid w:val="00E2225B"/>
    <w:rsid w:val="00E22470"/>
    <w:rsid w:val="00E2275C"/>
    <w:rsid w:val="00E2301F"/>
    <w:rsid w:val="00E23173"/>
    <w:rsid w:val="00E23DF9"/>
    <w:rsid w:val="00E243CF"/>
    <w:rsid w:val="00E246C6"/>
    <w:rsid w:val="00E2501D"/>
    <w:rsid w:val="00E251D3"/>
    <w:rsid w:val="00E25BBC"/>
    <w:rsid w:val="00E2633B"/>
    <w:rsid w:val="00E26E4C"/>
    <w:rsid w:val="00E2781A"/>
    <w:rsid w:val="00E30C26"/>
    <w:rsid w:val="00E30D4F"/>
    <w:rsid w:val="00E31E88"/>
    <w:rsid w:val="00E3210D"/>
    <w:rsid w:val="00E3221A"/>
    <w:rsid w:val="00E32DF3"/>
    <w:rsid w:val="00E335DF"/>
    <w:rsid w:val="00E33B60"/>
    <w:rsid w:val="00E33C59"/>
    <w:rsid w:val="00E33EB4"/>
    <w:rsid w:val="00E34311"/>
    <w:rsid w:val="00E34478"/>
    <w:rsid w:val="00E346D8"/>
    <w:rsid w:val="00E3492F"/>
    <w:rsid w:val="00E35FF7"/>
    <w:rsid w:val="00E374B0"/>
    <w:rsid w:val="00E37CF2"/>
    <w:rsid w:val="00E406C2"/>
    <w:rsid w:val="00E409A5"/>
    <w:rsid w:val="00E412E4"/>
    <w:rsid w:val="00E41797"/>
    <w:rsid w:val="00E41B88"/>
    <w:rsid w:val="00E4209C"/>
    <w:rsid w:val="00E42535"/>
    <w:rsid w:val="00E44021"/>
    <w:rsid w:val="00E45915"/>
    <w:rsid w:val="00E46076"/>
    <w:rsid w:val="00E47E30"/>
    <w:rsid w:val="00E50536"/>
    <w:rsid w:val="00E51F90"/>
    <w:rsid w:val="00E52666"/>
    <w:rsid w:val="00E526AC"/>
    <w:rsid w:val="00E52F2B"/>
    <w:rsid w:val="00E53A97"/>
    <w:rsid w:val="00E544A7"/>
    <w:rsid w:val="00E54A08"/>
    <w:rsid w:val="00E54A19"/>
    <w:rsid w:val="00E54B93"/>
    <w:rsid w:val="00E54BA0"/>
    <w:rsid w:val="00E54C58"/>
    <w:rsid w:val="00E54C68"/>
    <w:rsid w:val="00E55115"/>
    <w:rsid w:val="00E5714B"/>
    <w:rsid w:val="00E57661"/>
    <w:rsid w:val="00E57979"/>
    <w:rsid w:val="00E60127"/>
    <w:rsid w:val="00E605CB"/>
    <w:rsid w:val="00E6083F"/>
    <w:rsid w:val="00E612E0"/>
    <w:rsid w:val="00E6225F"/>
    <w:rsid w:val="00E63832"/>
    <w:rsid w:val="00E6447D"/>
    <w:rsid w:val="00E6482A"/>
    <w:rsid w:val="00E64E75"/>
    <w:rsid w:val="00E66361"/>
    <w:rsid w:val="00E670F6"/>
    <w:rsid w:val="00E67272"/>
    <w:rsid w:val="00E675BE"/>
    <w:rsid w:val="00E7024D"/>
    <w:rsid w:val="00E70467"/>
    <w:rsid w:val="00E72355"/>
    <w:rsid w:val="00E72E18"/>
    <w:rsid w:val="00E7306D"/>
    <w:rsid w:val="00E7312E"/>
    <w:rsid w:val="00E7381C"/>
    <w:rsid w:val="00E73C8B"/>
    <w:rsid w:val="00E744FC"/>
    <w:rsid w:val="00E7469A"/>
    <w:rsid w:val="00E74D46"/>
    <w:rsid w:val="00E75230"/>
    <w:rsid w:val="00E75373"/>
    <w:rsid w:val="00E75477"/>
    <w:rsid w:val="00E76CC5"/>
    <w:rsid w:val="00E77066"/>
    <w:rsid w:val="00E80066"/>
    <w:rsid w:val="00E807D4"/>
    <w:rsid w:val="00E807FC"/>
    <w:rsid w:val="00E80C70"/>
    <w:rsid w:val="00E80FF8"/>
    <w:rsid w:val="00E8127C"/>
    <w:rsid w:val="00E815C6"/>
    <w:rsid w:val="00E83438"/>
    <w:rsid w:val="00E8368B"/>
    <w:rsid w:val="00E838A8"/>
    <w:rsid w:val="00E847D8"/>
    <w:rsid w:val="00E85349"/>
    <w:rsid w:val="00E86307"/>
    <w:rsid w:val="00E86A7F"/>
    <w:rsid w:val="00E86E52"/>
    <w:rsid w:val="00E86E9D"/>
    <w:rsid w:val="00E87157"/>
    <w:rsid w:val="00E871B6"/>
    <w:rsid w:val="00E87743"/>
    <w:rsid w:val="00E87F7E"/>
    <w:rsid w:val="00E90103"/>
    <w:rsid w:val="00E90146"/>
    <w:rsid w:val="00E901C8"/>
    <w:rsid w:val="00E904C8"/>
    <w:rsid w:val="00E910E2"/>
    <w:rsid w:val="00E9329D"/>
    <w:rsid w:val="00E93533"/>
    <w:rsid w:val="00E940C8"/>
    <w:rsid w:val="00E944CE"/>
    <w:rsid w:val="00E94DFE"/>
    <w:rsid w:val="00E9612B"/>
    <w:rsid w:val="00E96267"/>
    <w:rsid w:val="00E9632D"/>
    <w:rsid w:val="00E96887"/>
    <w:rsid w:val="00E96948"/>
    <w:rsid w:val="00E97852"/>
    <w:rsid w:val="00EA09CF"/>
    <w:rsid w:val="00EA0AB4"/>
    <w:rsid w:val="00EA0ECB"/>
    <w:rsid w:val="00EA11E2"/>
    <w:rsid w:val="00EA2E9E"/>
    <w:rsid w:val="00EA39F1"/>
    <w:rsid w:val="00EA3FE9"/>
    <w:rsid w:val="00EA47B6"/>
    <w:rsid w:val="00EA4D48"/>
    <w:rsid w:val="00EA4E63"/>
    <w:rsid w:val="00EA5289"/>
    <w:rsid w:val="00EA5503"/>
    <w:rsid w:val="00EA569D"/>
    <w:rsid w:val="00EA6437"/>
    <w:rsid w:val="00EA6CBE"/>
    <w:rsid w:val="00EA74D2"/>
    <w:rsid w:val="00EA792D"/>
    <w:rsid w:val="00EA7B15"/>
    <w:rsid w:val="00EA7C60"/>
    <w:rsid w:val="00EA7EC3"/>
    <w:rsid w:val="00EB004A"/>
    <w:rsid w:val="00EB03A5"/>
    <w:rsid w:val="00EB0550"/>
    <w:rsid w:val="00EB0D20"/>
    <w:rsid w:val="00EB132B"/>
    <w:rsid w:val="00EB1615"/>
    <w:rsid w:val="00EB164E"/>
    <w:rsid w:val="00EB1ACB"/>
    <w:rsid w:val="00EB1ED6"/>
    <w:rsid w:val="00EB2159"/>
    <w:rsid w:val="00EB227B"/>
    <w:rsid w:val="00EB3BC2"/>
    <w:rsid w:val="00EB4825"/>
    <w:rsid w:val="00EB49CC"/>
    <w:rsid w:val="00EB56D0"/>
    <w:rsid w:val="00EB595E"/>
    <w:rsid w:val="00EB6A5B"/>
    <w:rsid w:val="00EB7016"/>
    <w:rsid w:val="00EB7FBF"/>
    <w:rsid w:val="00EC0364"/>
    <w:rsid w:val="00EC0AB8"/>
    <w:rsid w:val="00EC0B9E"/>
    <w:rsid w:val="00EC0FCD"/>
    <w:rsid w:val="00EC18BD"/>
    <w:rsid w:val="00EC19AD"/>
    <w:rsid w:val="00EC303A"/>
    <w:rsid w:val="00EC303D"/>
    <w:rsid w:val="00EC304D"/>
    <w:rsid w:val="00EC38EE"/>
    <w:rsid w:val="00EC3B6C"/>
    <w:rsid w:val="00EC3E8C"/>
    <w:rsid w:val="00EC4486"/>
    <w:rsid w:val="00EC45E3"/>
    <w:rsid w:val="00EC45F2"/>
    <w:rsid w:val="00EC5B8D"/>
    <w:rsid w:val="00EC6751"/>
    <w:rsid w:val="00EC711D"/>
    <w:rsid w:val="00ED01ED"/>
    <w:rsid w:val="00ED0205"/>
    <w:rsid w:val="00ED06FA"/>
    <w:rsid w:val="00ED14BD"/>
    <w:rsid w:val="00ED2440"/>
    <w:rsid w:val="00ED2D24"/>
    <w:rsid w:val="00ED2DCF"/>
    <w:rsid w:val="00ED4006"/>
    <w:rsid w:val="00ED420F"/>
    <w:rsid w:val="00ED4C2B"/>
    <w:rsid w:val="00ED511C"/>
    <w:rsid w:val="00ED51F0"/>
    <w:rsid w:val="00ED54F8"/>
    <w:rsid w:val="00ED5CB8"/>
    <w:rsid w:val="00ED6674"/>
    <w:rsid w:val="00ED7195"/>
    <w:rsid w:val="00ED71A3"/>
    <w:rsid w:val="00ED78A1"/>
    <w:rsid w:val="00EE0127"/>
    <w:rsid w:val="00EE0388"/>
    <w:rsid w:val="00EE0695"/>
    <w:rsid w:val="00EE119B"/>
    <w:rsid w:val="00EE11A0"/>
    <w:rsid w:val="00EE14C7"/>
    <w:rsid w:val="00EE1BFE"/>
    <w:rsid w:val="00EE1F99"/>
    <w:rsid w:val="00EE3822"/>
    <w:rsid w:val="00EE474B"/>
    <w:rsid w:val="00EE4798"/>
    <w:rsid w:val="00EE4ABA"/>
    <w:rsid w:val="00EE58B5"/>
    <w:rsid w:val="00EE5C7C"/>
    <w:rsid w:val="00EE636F"/>
    <w:rsid w:val="00EE6632"/>
    <w:rsid w:val="00EE6DD5"/>
    <w:rsid w:val="00EE7127"/>
    <w:rsid w:val="00EE7654"/>
    <w:rsid w:val="00EE7AE8"/>
    <w:rsid w:val="00EF0E07"/>
    <w:rsid w:val="00EF17BF"/>
    <w:rsid w:val="00EF2139"/>
    <w:rsid w:val="00EF2835"/>
    <w:rsid w:val="00EF3999"/>
    <w:rsid w:val="00EF3AE9"/>
    <w:rsid w:val="00EF3DA0"/>
    <w:rsid w:val="00EF411B"/>
    <w:rsid w:val="00EF451B"/>
    <w:rsid w:val="00EF48D5"/>
    <w:rsid w:val="00EF49A0"/>
    <w:rsid w:val="00EF4A9E"/>
    <w:rsid w:val="00EF4AE0"/>
    <w:rsid w:val="00EF5AE9"/>
    <w:rsid w:val="00EF5C82"/>
    <w:rsid w:val="00EF64AD"/>
    <w:rsid w:val="00EF6D5B"/>
    <w:rsid w:val="00EF7C0F"/>
    <w:rsid w:val="00F00925"/>
    <w:rsid w:val="00F012A2"/>
    <w:rsid w:val="00F014EA"/>
    <w:rsid w:val="00F02CAA"/>
    <w:rsid w:val="00F033D8"/>
    <w:rsid w:val="00F03833"/>
    <w:rsid w:val="00F03A6D"/>
    <w:rsid w:val="00F03C7C"/>
    <w:rsid w:val="00F04090"/>
    <w:rsid w:val="00F04937"/>
    <w:rsid w:val="00F04CB0"/>
    <w:rsid w:val="00F06281"/>
    <w:rsid w:val="00F069E0"/>
    <w:rsid w:val="00F07C55"/>
    <w:rsid w:val="00F07EFF"/>
    <w:rsid w:val="00F07F53"/>
    <w:rsid w:val="00F101A7"/>
    <w:rsid w:val="00F104E8"/>
    <w:rsid w:val="00F11880"/>
    <w:rsid w:val="00F12D7D"/>
    <w:rsid w:val="00F13200"/>
    <w:rsid w:val="00F133C4"/>
    <w:rsid w:val="00F15149"/>
    <w:rsid w:val="00F1532D"/>
    <w:rsid w:val="00F15768"/>
    <w:rsid w:val="00F15B2E"/>
    <w:rsid w:val="00F15B3F"/>
    <w:rsid w:val="00F15C15"/>
    <w:rsid w:val="00F1674B"/>
    <w:rsid w:val="00F16DBB"/>
    <w:rsid w:val="00F1727E"/>
    <w:rsid w:val="00F17B64"/>
    <w:rsid w:val="00F17E7E"/>
    <w:rsid w:val="00F20AB3"/>
    <w:rsid w:val="00F20D58"/>
    <w:rsid w:val="00F211C3"/>
    <w:rsid w:val="00F21286"/>
    <w:rsid w:val="00F21483"/>
    <w:rsid w:val="00F219E4"/>
    <w:rsid w:val="00F21B64"/>
    <w:rsid w:val="00F22ECF"/>
    <w:rsid w:val="00F2305F"/>
    <w:rsid w:val="00F23870"/>
    <w:rsid w:val="00F2471B"/>
    <w:rsid w:val="00F248BB"/>
    <w:rsid w:val="00F2520B"/>
    <w:rsid w:val="00F25AB9"/>
    <w:rsid w:val="00F263FD"/>
    <w:rsid w:val="00F26A4D"/>
    <w:rsid w:val="00F2721F"/>
    <w:rsid w:val="00F273F0"/>
    <w:rsid w:val="00F27663"/>
    <w:rsid w:val="00F2782B"/>
    <w:rsid w:val="00F27F92"/>
    <w:rsid w:val="00F30A1E"/>
    <w:rsid w:val="00F30E56"/>
    <w:rsid w:val="00F31066"/>
    <w:rsid w:val="00F317CD"/>
    <w:rsid w:val="00F32302"/>
    <w:rsid w:val="00F32CE8"/>
    <w:rsid w:val="00F34219"/>
    <w:rsid w:val="00F344FD"/>
    <w:rsid w:val="00F34CF3"/>
    <w:rsid w:val="00F35DF9"/>
    <w:rsid w:val="00F363F1"/>
    <w:rsid w:val="00F36658"/>
    <w:rsid w:val="00F37249"/>
    <w:rsid w:val="00F37AB1"/>
    <w:rsid w:val="00F37D2D"/>
    <w:rsid w:val="00F37F0B"/>
    <w:rsid w:val="00F37F10"/>
    <w:rsid w:val="00F402A3"/>
    <w:rsid w:val="00F402B2"/>
    <w:rsid w:val="00F40A17"/>
    <w:rsid w:val="00F4108E"/>
    <w:rsid w:val="00F4244E"/>
    <w:rsid w:val="00F42975"/>
    <w:rsid w:val="00F43101"/>
    <w:rsid w:val="00F433F5"/>
    <w:rsid w:val="00F43DF1"/>
    <w:rsid w:val="00F44683"/>
    <w:rsid w:val="00F44751"/>
    <w:rsid w:val="00F450D9"/>
    <w:rsid w:val="00F45738"/>
    <w:rsid w:val="00F4605B"/>
    <w:rsid w:val="00F463DF"/>
    <w:rsid w:val="00F4694A"/>
    <w:rsid w:val="00F46B99"/>
    <w:rsid w:val="00F46C0D"/>
    <w:rsid w:val="00F471E1"/>
    <w:rsid w:val="00F4782D"/>
    <w:rsid w:val="00F47F8E"/>
    <w:rsid w:val="00F5082A"/>
    <w:rsid w:val="00F50B09"/>
    <w:rsid w:val="00F50E7D"/>
    <w:rsid w:val="00F515C6"/>
    <w:rsid w:val="00F516A0"/>
    <w:rsid w:val="00F52529"/>
    <w:rsid w:val="00F529BE"/>
    <w:rsid w:val="00F52F36"/>
    <w:rsid w:val="00F534B2"/>
    <w:rsid w:val="00F5398E"/>
    <w:rsid w:val="00F53A54"/>
    <w:rsid w:val="00F542EB"/>
    <w:rsid w:val="00F54EB9"/>
    <w:rsid w:val="00F5580D"/>
    <w:rsid w:val="00F563F4"/>
    <w:rsid w:val="00F57240"/>
    <w:rsid w:val="00F578F6"/>
    <w:rsid w:val="00F60637"/>
    <w:rsid w:val="00F609EE"/>
    <w:rsid w:val="00F60A52"/>
    <w:rsid w:val="00F611F8"/>
    <w:rsid w:val="00F61E21"/>
    <w:rsid w:val="00F62603"/>
    <w:rsid w:val="00F626E7"/>
    <w:rsid w:val="00F62DDF"/>
    <w:rsid w:val="00F63BCD"/>
    <w:rsid w:val="00F65A75"/>
    <w:rsid w:val="00F66162"/>
    <w:rsid w:val="00F66220"/>
    <w:rsid w:val="00F66908"/>
    <w:rsid w:val="00F66E18"/>
    <w:rsid w:val="00F671C8"/>
    <w:rsid w:val="00F67E46"/>
    <w:rsid w:val="00F704CC"/>
    <w:rsid w:val="00F74458"/>
    <w:rsid w:val="00F74F77"/>
    <w:rsid w:val="00F74F8B"/>
    <w:rsid w:val="00F75487"/>
    <w:rsid w:val="00F75C3E"/>
    <w:rsid w:val="00F75CB8"/>
    <w:rsid w:val="00F76584"/>
    <w:rsid w:val="00F76C41"/>
    <w:rsid w:val="00F77833"/>
    <w:rsid w:val="00F77A0C"/>
    <w:rsid w:val="00F802F6"/>
    <w:rsid w:val="00F80C4D"/>
    <w:rsid w:val="00F80E32"/>
    <w:rsid w:val="00F80E96"/>
    <w:rsid w:val="00F8149A"/>
    <w:rsid w:val="00F815EB"/>
    <w:rsid w:val="00F81D0D"/>
    <w:rsid w:val="00F82547"/>
    <w:rsid w:val="00F830CB"/>
    <w:rsid w:val="00F8320A"/>
    <w:rsid w:val="00F8332A"/>
    <w:rsid w:val="00F83660"/>
    <w:rsid w:val="00F83C1D"/>
    <w:rsid w:val="00F83DE5"/>
    <w:rsid w:val="00F83F69"/>
    <w:rsid w:val="00F84D18"/>
    <w:rsid w:val="00F859B8"/>
    <w:rsid w:val="00F85FC1"/>
    <w:rsid w:val="00F867EE"/>
    <w:rsid w:val="00F87293"/>
    <w:rsid w:val="00F87561"/>
    <w:rsid w:val="00F90FA3"/>
    <w:rsid w:val="00F91155"/>
    <w:rsid w:val="00F9122B"/>
    <w:rsid w:val="00F91DEF"/>
    <w:rsid w:val="00F91E8F"/>
    <w:rsid w:val="00F923EC"/>
    <w:rsid w:val="00F92755"/>
    <w:rsid w:val="00F93ADD"/>
    <w:rsid w:val="00F93C73"/>
    <w:rsid w:val="00F94B98"/>
    <w:rsid w:val="00F94BC0"/>
    <w:rsid w:val="00F94D4E"/>
    <w:rsid w:val="00F94DFB"/>
    <w:rsid w:val="00F9538D"/>
    <w:rsid w:val="00F95860"/>
    <w:rsid w:val="00F95EB1"/>
    <w:rsid w:val="00F96679"/>
    <w:rsid w:val="00F96761"/>
    <w:rsid w:val="00F9688A"/>
    <w:rsid w:val="00F96CA4"/>
    <w:rsid w:val="00F96FB7"/>
    <w:rsid w:val="00F974FF"/>
    <w:rsid w:val="00F979CF"/>
    <w:rsid w:val="00FA03E9"/>
    <w:rsid w:val="00FA145F"/>
    <w:rsid w:val="00FA169C"/>
    <w:rsid w:val="00FA20F6"/>
    <w:rsid w:val="00FA21FE"/>
    <w:rsid w:val="00FA2698"/>
    <w:rsid w:val="00FA2FF7"/>
    <w:rsid w:val="00FA302F"/>
    <w:rsid w:val="00FA4264"/>
    <w:rsid w:val="00FA4FFE"/>
    <w:rsid w:val="00FA57FE"/>
    <w:rsid w:val="00FA5853"/>
    <w:rsid w:val="00FA5C92"/>
    <w:rsid w:val="00FA6321"/>
    <w:rsid w:val="00FA6523"/>
    <w:rsid w:val="00FA6F59"/>
    <w:rsid w:val="00FB0599"/>
    <w:rsid w:val="00FB08BD"/>
    <w:rsid w:val="00FB0B78"/>
    <w:rsid w:val="00FB0BC6"/>
    <w:rsid w:val="00FB11DF"/>
    <w:rsid w:val="00FB1423"/>
    <w:rsid w:val="00FB2469"/>
    <w:rsid w:val="00FB2D6E"/>
    <w:rsid w:val="00FB2D92"/>
    <w:rsid w:val="00FB2FF1"/>
    <w:rsid w:val="00FB3B24"/>
    <w:rsid w:val="00FB416A"/>
    <w:rsid w:val="00FB4325"/>
    <w:rsid w:val="00FB43DC"/>
    <w:rsid w:val="00FB4646"/>
    <w:rsid w:val="00FB49B5"/>
    <w:rsid w:val="00FB4CB0"/>
    <w:rsid w:val="00FB5B15"/>
    <w:rsid w:val="00FB5C23"/>
    <w:rsid w:val="00FB5FDA"/>
    <w:rsid w:val="00FB6655"/>
    <w:rsid w:val="00FB6F70"/>
    <w:rsid w:val="00FB769B"/>
    <w:rsid w:val="00FB7D25"/>
    <w:rsid w:val="00FC0915"/>
    <w:rsid w:val="00FC18D8"/>
    <w:rsid w:val="00FC1E32"/>
    <w:rsid w:val="00FC3311"/>
    <w:rsid w:val="00FC43D7"/>
    <w:rsid w:val="00FC43E5"/>
    <w:rsid w:val="00FC491E"/>
    <w:rsid w:val="00FC52FE"/>
    <w:rsid w:val="00FC6953"/>
    <w:rsid w:val="00FC6B9D"/>
    <w:rsid w:val="00FC6DB4"/>
    <w:rsid w:val="00FC736C"/>
    <w:rsid w:val="00FC7D11"/>
    <w:rsid w:val="00FD0345"/>
    <w:rsid w:val="00FD04FD"/>
    <w:rsid w:val="00FD0E0D"/>
    <w:rsid w:val="00FD1130"/>
    <w:rsid w:val="00FD13A3"/>
    <w:rsid w:val="00FD159D"/>
    <w:rsid w:val="00FD1924"/>
    <w:rsid w:val="00FD1FB0"/>
    <w:rsid w:val="00FD29D2"/>
    <w:rsid w:val="00FD414C"/>
    <w:rsid w:val="00FD43BE"/>
    <w:rsid w:val="00FD46BC"/>
    <w:rsid w:val="00FD5068"/>
    <w:rsid w:val="00FD52A4"/>
    <w:rsid w:val="00FD5A0B"/>
    <w:rsid w:val="00FD5BC0"/>
    <w:rsid w:val="00FD6970"/>
    <w:rsid w:val="00FD7452"/>
    <w:rsid w:val="00FD7908"/>
    <w:rsid w:val="00FD7E54"/>
    <w:rsid w:val="00FE03F8"/>
    <w:rsid w:val="00FE0A28"/>
    <w:rsid w:val="00FE0ACB"/>
    <w:rsid w:val="00FE0E8F"/>
    <w:rsid w:val="00FE1C87"/>
    <w:rsid w:val="00FE1DD6"/>
    <w:rsid w:val="00FE2911"/>
    <w:rsid w:val="00FE2D52"/>
    <w:rsid w:val="00FE3454"/>
    <w:rsid w:val="00FE3C0E"/>
    <w:rsid w:val="00FE3DD7"/>
    <w:rsid w:val="00FE4ECF"/>
    <w:rsid w:val="00FE4F20"/>
    <w:rsid w:val="00FE58CE"/>
    <w:rsid w:val="00FE594F"/>
    <w:rsid w:val="00FE5B0B"/>
    <w:rsid w:val="00FE6289"/>
    <w:rsid w:val="00FE639D"/>
    <w:rsid w:val="00FE6EA7"/>
    <w:rsid w:val="00FE77FF"/>
    <w:rsid w:val="00FF0978"/>
    <w:rsid w:val="00FF0F88"/>
    <w:rsid w:val="00FF17F1"/>
    <w:rsid w:val="00FF1EAF"/>
    <w:rsid w:val="00FF1F39"/>
    <w:rsid w:val="00FF24CA"/>
    <w:rsid w:val="00FF2718"/>
    <w:rsid w:val="00FF2D4B"/>
    <w:rsid w:val="00FF3427"/>
    <w:rsid w:val="00FF3775"/>
    <w:rsid w:val="00FF3DD0"/>
    <w:rsid w:val="00FF4109"/>
    <w:rsid w:val="00FF5BE4"/>
    <w:rsid w:val="00FF5E33"/>
    <w:rsid w:val="00FF7C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690C1"/>
  <w15:docId w15:val="{0065DD58-9087-47CF-944E-E9CBD1DB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399"/>
    <w:rPr>
      <w:rFonts w:ascii="Times New Roman" w:hAnsi="Times New Roman"/>
      <w:sz w:val="22"/>
    </w:rPr>
  </w:style>
  <w:style w:type="paragraph" w:styleId="Heading1">
    <w:name w:val="heading 1"/>
    <w:basedOn w:val="Normal"/>
    <w:next w:val="Normal"/>
    <w:qFormat/>
    <w:rsid w:val="00826399"/>
    <w:pPr>
      <w:keepNext/>
      <w:spacing w:after="280"/>
      <w:jc w:val="both"/>
      <w:outlineLvl w:val="0"/>
    </w:pPr>
    <w:rPr>
      <w:b/>
      <w:sz w:val="28"/>
    </w:rPr>
  </w:style>
  <w:style w:type="paragraph" w:styleId="Heading2">
    <w:name w:val="heading 2"/>
    <w:basedOn w:val="Normal"/>
    <w:next w:val="Normal"/>
    <w:link w:val="Heading2Char"/>
    <w:qFormat/>
    <w:rsid w:val="00826399"/>
    <w:pPr>
      <w:keepNext/>
      <w:spacing w:after="220"/>
      <w:jc w:val="both"/>
      <w:outlineLvl w:val="1"/>
    </w:pPr>
    <w:rPr>
      <w:b/>
      <w:caps/>
    </w:rPr>
  </w:style>
  <w:style w:type="paragraph" w:styleId="Heading3">
    <w:name w:val="heading 3"/>
    <w:basedOn w:val="Normal"/>
    <w:next w:val="Normal"/>
    <w:link w:val="Heading3Char"/>
    <w:qFormat/>
    <w:rsid w:val="00826399"/>
    <w:pPr>
      <w:keepNext/>
      <w:spacing w:after="220"/>
      <w:jc w:val="both"/>
      <w:outlineLvl w:val="2"/>
    </w:pPr>
    <w:rPr>
      <w:b/>
    </w:rPr>
  </w:style>
  <w:style w:type="paragraph" w:styleId="Heading4">
    <w:name w:val="heading 4"/>
    <w:basedOn w:val="Normal"/>
    <w:next w:val="Normal"/>
    <w:qFormat/>
    <w:rsid w:val="00826399"/>
    <w:pPr>
      <w:keepNext/>
      <w:spacing w:after="220"/>
      <w:jc w:val="both"/>
      <w:outlineLvl w:val="3"/>
    </w:pPr>
    <w:rPr>
      <w:b/>
    </w:rPr>
  </w:style>
  <w:style w:type="paragraph" w:styleId="Heading5">
    <w:name w:val="heading 5"/>
    <w:basedOn w:val="Normal"/>
    <w:next w:val="Normal"/>
    <w:qFormat/>
    <w:rsid w:val="00826399"/>
    <w:pPr>
      <w:spacing w:after="220"/>
      <w:jc w:val="both"/>
      <w:outlineLvl w:val="4"/>
    </w:pPr>
    <w:rPr>
      <w:b/>
      <w:caps/>
    </w:rPr>
  </w:style>
  <w:style w:type="paragraph" w:styleId="Heading6">
    <w:name w:val="heading 6"/>
    <w:basedOn w:val="Normal"/>
    <w:next w:val="Normal"/>
    <w:qFormat/>
    <w:rsid w:val="00826399"/>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826399"/>
    <w:pPr>
      <w:ind w:left="360" w:hanging="360"/>
      <w:jc w:val="both"/>
    </w:pPr>
  </w:style>
  <w:style w:type="paragraph" w:customStyle="1" w:styleId="HeaderOdd">
    <w:name w:val="Header Odd"/>
    <w:basedOn w:val="Header"/>
    <w:rsid w:val="00826399"/>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826399"/>
    <w:pPr>
      <w:tabs>
        <w:tab w:val="center" w:pos="4320"/>
        <w:tab w:val="right" w:pos="8640"/>
      </w:tabs>
    </w:pPr>
  </w:style>
  <w:style w:type="paragraph" w:styleId="TOC1">
    <w:name w:val="toc 1"/>
    <w:basedOn w:val="Normal"/>
    <w:next w:val="Normal"/>
    <w:autoRedefine/>
    <w:uiPriority w:val="39"/>
    <w:rsid w:val="00826399"/>
    <w:pPr>
      <w:tabs>
        <w:tab w:val="right" w:leader="dot" w:pos="9360"/>
      </w:tabs>
      <w:spacing w:before="120" w:after="120"/>
      <w:jc w:val="both"/>
    </w:pPr>
    <w:rPr>
      <w:b/>
      <w:caps/>
      <w:sz w:val="20"/>
    </w:rPr>
  </w:style>
  <w:style w:type="paragraph" w:styleId="TOC2">
    <w:name w:val="toc 2"/>
    <w:basedOn w:val="Normal"/>
    <w:next w:val="Normal"/>
    <w:autoRedefine/>
    <w:uiPriority w:val="39"/>
    <w:rsid w:val="00826399"/>
    <w:pPr>
      <w:tabs>
        <w:tab w:val="right" w:leader="dot" w:pos="9360"/>
      </w:tabs>
    </w:pPr>
    <w:rPr>
      <w:sz w:val="20"/>
    </w:rPr>
  </w:style>
  <w:style w:type="paragraph" w:styleId="TOC3">
    <w:name w:val="toc 3"/>
    <w:basedOn w:val="Normal"/>
    <w:next w:val="Normal"/>
    <w:autoRedefine/>
    <w:semiHidden/>
    <w:rsid w:val="00826399"/>
    <w:pPr>
      <w:tabs>
        <w:tab w:val="right" w:pos="9360"/>
      </w:tabs>
      <w:ind w:left="480"/>
    </w:pPr>
    <w:rPr>
      <w:sz w:val="20"/>
    </w:rPr>
  </w:style>
  <w:style w:type="paragraph" w:styleId="TOC4">
    <w:name w:val="toc 4"/>
    <w:basedOn w:val="Normal"/>
    <w:next w:val="Normal"/>
    <w:autoRedefine/>
    <w:semiHidden/>
    <w:rsid w:val="00826399"/>
    <w:pPr>
      <w:tabs>
        <w:tab w:val="right" w:pos="9360"/>
      </w:tabs>
      <w:ind w:left="720"/>
    </w:pPr>
    <w:rPr>
      <w:sz w:val="20"/>
    </w:rPr>
  </w:style>
  <w:style w:type="paragraph" w:styleId="TOC5">
    <w:name w:val="toc 5"/>
    <w:basedOn w:val="Normal"/>
    <w:next w:val="Normal"/>
    <w:autoRedefine/>
    <w:semiHidden/>
    <w:rsid w:val="00826399"/>
    <w:pPr>
      <w:tabs>
        <w:tab w:val="right" w:pos="9360"/>
      </w:tabs>
      <w:ind w:left="960"/>
    </w:pPr>
    <w:rPr>
      <w:sz w:val="20"/>
    </w:rPr>
  </w:style>
  <w:style w:type="paragraph" w:styleId="TOC6">
    <w:name w:val="toc 6"/>
    <w:basedOn w:val="Normal"/>
    <w:next w:val="Normal"/>
    <w:autoRedefine/>
    <w:semiHidden/>
    <w:rsid w:val="00826399"/>
    <w:pPr>
      <w:tabs>
        <w:tab w:val="right" w:pos="9360"/>
      </w:tabs>
      <w:ind w:left="1200"/>
    </w:pPr>
    <w:rPr>
      <w:sz w:val="20"/>
    </w:rPr>
  </w:style>
  <w:style w:type="paragraph" w:styleId="TOC7">
    <w:name w:val="toc 7"/>
    <w:basedOn w:val="Normal"/>
    <w:next w:val="Normal"/>
    <w:autoRedefine/>
    <w:semiHidden/>
    <w:rsid w:val="00826399"/>
    <w:pPr>
      <w:tabs>
        <w:tab w:val="right" w:pos="9360"/>
      </w:tabs>
      <w:ind w:left="1440"/>
    </w:pPr>
    <w:rPr>
      <w:sz w:val="20"/>
    </w:rPr>
  </w:style>
  <w:style w:type="paragraph" w:styleId="TOC8">
    <w:name w:val="toc 8"/>
    <w:basedOn w:val="Normal"/>
    <w:next w:val="Normal"/>
    <w:autoRedefine/>
    <w:semiHidden/>
    <w:rsid w:val="00826399"/>
    <w:pPr>
      <w:tabs>
        <w:tab w:val="right" w:pos="9360"/>
      </w:tabs>
      <w:ind w:left="1680"/>
    </w:pPr>
    <w:rPr>
      <w:sz w:val="20"/>
    </w:rPr>
  </w:style>
  <w:style w:type="paragraph" w:styleId="TOC9">
    <w:name w:val="toc 9"/>
    <w:basedOn w:val="Normal"/>
    <w:next w:val="Normal"/>
    <w:autoRedefine/>
    <w:semiHidden/>
    <w:rsid w:val="00826399"/>
    <w:pPr>
      <w:tabs>
        <w:tab w:val="right" w:pos="9360"/>
      </w:tabs>
      <w:ind w:left="1920"/>
    </w:pPr>
    <w:rPr>
      <w:sz w:val="18"/>
    </w:rPr>
  </w:style>
  <w:style w:type="paragraph" w:styleId="Footer">
    <w:name w:val="footer"/>
    <w:basedOn w:val="Normal"/>
    <w:link w:val="FooterChar"/>
    <w:uiPriority w:val="99"/>
    <w:rsid w:val="00826399"/>
    <w:pPr>
      <w:tabs>
        <w:tab w:val="center" w:pos="4320"/>
        <w:tab w:val="right" w:pos="8640"/>
      </w:tabs>
    </w:pPr>
  </w:style>
  <w:style w:type="paragraph" w:styleId="ListNumber">
    <w:name w:val="List Number"/>
    <w:basedOn w:val="Normal"/>
    <w:rsid w:val="00826399"/>
    <w:pPr>
      <w:spacing w:after="220"/>
      <w:jc w:val="both"/>
    </w:pPr>
  </w:style>
  <w:style w:type="paragraph" w:customStyle="1" w:styleId="HeaderEven">
    <w:name w:val="Header Even"/>
    <w:basedOn w:val="Normal"/>
    <w:rsid w:val="00826399"/>
    <w:pPr>
      <w:tabs>
        <w:tab w:val="center" w:pos="5040"/>
      </w:tabs>
      <w:spacing w:after="280"/>
      <w:jc w:val="both"/>
    </w:pPr>
    <w:rPr>
      <w:b/>
      <w:sz w:val="18"/>
    </w:rPr>
  </w:style>
  <w:style w:type="paragraph" w:customStyle="1" w:styleId="FooterOdd">
    <w:name w:val="Footer Odd"/>
    <w:basedOn w:val="Normal"/>
    <w:rsid w:val="00826399"/>
    <w:pPr>
      <w:tabs>
        <w:tab w:val="center" w:pos="5040"/>
        <w:tab w:val="right" w:pos="9360"/>
      </w:tabs>
      <w:spacing w:before="220"/>
      <w:jc w:val="both"/>
    </w:pPr>
    <w:rPr>
      <w:b/>
      <w:sz w:val="18"/>
    </w:rPr>
  </w:style>
  <w:style w:type="paragraph" w:customStyle="1" w:styleId="FooterEven">
    <w:name w:val="Footer Even"/>
    <w:basedOn w:val="Normal"/>
    <w:rsid w:val="00826399"/>
    <w:pPr>
      <w:tabs>
        <w:tab w:val="center" w:pos="5040"/>
      </w:tabs>
      <w:spacing w:before="220"/>
      <w:jc w:val="both"/>
    </w:pPr>
    <w:rPr>
      <w:b/>
      <w:sz w:val="18"/>
    </w:rPr>
  </w:style>
  <w:style w:type="paragraph" w:styleId="ListNumber2">
    <w:name w:val="List Number 2"/>
    <w:basedOn w:val="Normal"/>
    <w:qFormat/>
    <w:rsid w:val="00826399"/>
    <w:pPr>
      <w:numPr>
        <w:numId w:val="36"/>
      </w:numPr>
      <w:spacing w:after="220"/>
      <w:jc w:val="both"/>
    </w:pPr>
  </w:style>
  <w:style w:type="paragraph" w:styleId="ListNumber3">
    <w:name w:val="List Number 3"/>
    <w:basedOn w:val="Normal"/>
    <w:rsid w:val="00826399"/>
    <w:pPr>
      <w:numPr>
        <w:numId w:val="23"/>
      </w:numPr>
      <w:spacing w:after="220"/>
      <w:jc w:val="both"/>
    </w:pPr>
  </w:style>
  <w:style w:type="paragraph" w:styleId="ListNumber4">
    <w:name w:val="List Number 4"/>
    <w:basedOn w:val="Normal"/>
    <w:rsid w:val="00826399"/>
    <w:pPr>
      <w:spacing w:after="220"/>
      <w:ind w:left="2880" w:hanging="720"/>
      <w:jc w:val="both"/>
    </w:pPr>
  </w:style>
  <w:style w:type="paragraph" w:styleId="ListNumber5">
    <w:name w:val="List Number 5"/>
    <w:basedOn w:val="Normal"/>
    <w:rsid w:val="00826399"/>
    <w:pPr>
      <w:ind w:left="1800" w:hanging="360"/>
    </w:pPr>
  </w:style>
  <w:style w:type="paragraph" w:styleId="ListBullet">
    <w:name w:val="List Bullet"/>
    <w:basedOn w:val="Normal"/>
    <w:autoRedefine/>
    <w:rsid w:val="00826399"/>
    <w:pPr>
      <w:numPr>
        <w:numId w:val="2"/>
      </w:numPr>
      <w:spacing w:after="220"/>
      <w:jc w:val="both"/>
    </w:pPr>
  </w:style>
  <w:style w:type="paragraph" w:styleId="ListBullet2">
    <w:name w:val="List Bullet 2"/>
    <w:basedOn w:val="Normal"/>
    <w:autoRedefine/>
    <w:rsid w:val="001456CF"/>
    <w:pPr>
      <w:numPr>
        <w:numId w:val="6"/>
      </w:numPr>
      <w:spacing w:after="220"/>
      <w:jc w:val="both"/>
    </w:pPr>
    <w:rPr>
      <w:i/>
    </w:rPr>
  </w:style>
  <w:style w:type="paragraph" w:styleId="ListBullet3">
    <w:name w:val="List Bullet 3"/>
    <w:basedOn w:val="Normal"/>
    <w:autoRedefine/>
    <w:rsid w:val="00826399"/>
    <w:pPr>
      <w:numPr>
        <w:numId w:val="1"/>
      </w:numPr>
      <w:spacing w:after="220"/>
      <w:jc w:val="both"/>
    </w:pPr>
  </w:style>
  <w:style w:type="paragraph" w:styleId="ListBullet4">
    <w:name w:val="List Bullet 4"/>
    <w:basedOn w:val="Normal"/>
    <w:autoRedefine/>
    <w:rsid w:val="00826399"/>
    <w:pPr>
      <w:numPr>
        <w:numId w:val="3"/>
      </w:numPr>
      <w:spacing w:after="220"/>
      <w:jc w:val="both"/>
    </w:pPr>
  </w:style>
  <w:style w:type="character" w:styleId="PageNumber">
    <w:name w:val="page number"/>
    <w:basedOn w:val="DefaultParagraphFont"/>
    <w:rsid w:val="00826399"/>
  </w:style>
  <w:style w:type="paragraph" w:customStyle="1" w:styleId="Style1">
    <w:name w:val="Style1"/>
    <w:basedOn w:val="Normal"/>
    <w:rsid w:val="00826399"/>
    <w:pPr>
      <w:spacing w:after="220"/>
      <w:jc w:val="both"/>
    </w:pPr>
  </w:style>
  <w:style w:type="paragraph" w:styleId="ListContinue">
    <w:name w:val="List Continue"/>
    <w:basedOn w:val="Normal"/>
    <w:rsid w:val="00826399"/>
    <w:pPr>
      <w:numPr>
        <w:numId w:val="5"/>
      </w:numPr>
      <w:tabs>
        <w:tab w:val="clear" w:pos="720"/>
        <w:tab w:val="num" w:pos="360"/>
      </w:tabs>
      <w:spacing w:after="220"/>
      <w:jc w:val="both"/>
    </w:pPr>
  </w:style>
  <w:style w:type="paragraph" w:styleId="ListContinue2">
    <w:name w:val="List Continue 2"/>
    <w:basedOn w:val="Normal"/>
    <w:rsid w:val="00826399"/>
    <w:pPr>
      <w:spacing w:after="220"/>
      <w:ind w:left="1440" w:hanging="720"/>
      <w:jc w:val="both"/>
    </w:pPr>
  </w:style>
  <w:style w:type="paragraph" w:styleId="ListContinue3">
    <w:name w:val="List Continue 3"/>
    <w:basedOn w:val="Normal"/>
    <w:rsid w:val="00826399"/>
    <w:pPr>
      <w:spacing w:after="220"/>
      <w:ind w:left="2160" w:hanging="720"/>
      <w:jc w:val="both"/>
    </w:pPr>
  </w:style>
  <w:style w:type="paragraph" w:styleId="ListContinue4">
    <w:name w:val="List Continue 4"/>
    <w:basedOn w:val="Normal"/>
    <w:rsid w:val="00826399"/>
    <w:pPr>
      <w:spacing w:after="220"/>
      <w:ind w:left="2880" w:hanging="720"/>
      <w:jc w:val="both"/>
    </w:pPr>
  </w:style>
  <w:style w:type="paragraph" w:styleId="ListContinue5">
    <w:name w:val="List Continue 5"/>
    <w:basedOn w:val="Normal"/>
    <w:rsid w:val="00826399"/>
    <w:pPr>
      <w:spacing w:after="220"/>
      <w:ind w:left="3600" w:hanging="720"/>
      <w:jc w:val="both"/>
    </w:pPr>
  </w:style>
  <w:style w:type="paragraph" w:customStyle="1" w:styleId="Subtitle1">
    <w:name w:val="Subtitle1"/>
    <w:basedOn w:val="Heading2"/>
    <w:rsid w:val="00761A52"/>
    <w:rPr>
      <w:caps w:val="0"/>
    </w:rPr>
  </w:style>
  <w:style w:type="paragraph" w:customStyle="1" w:styleId="Indent5">
    <w:name w:val="Indent .5&quot;"/>
    <w:basedOn w:val="Normal"/>
    <w:rsid w:val="00826399"/>
    <w:pPr>
      <w:keepNext/>
      <w:spacing w:after="220"/>
      <w:ind w:left="720"/>
      <w:jc w:val="both"/>
      <w:outlineLvl w:val="0"/>
    </w:pPr>
  </w:style>
  <w:style w:type="paragraph" w:customStyle="1" w:styleId="Indent1">
    <w:name w:val="Indent 1&quot;"/>
    <w:basedOn w:val="Indent5"/>
    <w:rsid w:val="00826399"/>
    <w:pPr>
      <w:ind w:left="1440"/>
    </w:pPr>
  </w:style>
  <w:style w:type="paragraph" w:customStyle="1" w:styleId="Indent15">
    <w:name w:val="Indent 1.5&quot;"/>
    <w:basedOn w:val="Indent1"/>
    <w:rsid w:val="00826399"/>
    <w:pPr>
      <w:ind w:left="2160"/>
    </w:pPr>
  </w:style>
  <w:style w:type="paragraph" w:customStyle="1" w:styleId="TitleCenter">
    <w:name w:val="TitleCenter"/>
    <w:basedOn w:val="Normal"/>
    <w:rsid w:val="00826399"/>
    <w:pPr>
      <w:spacing w:after="220"/>
      <w:jc w:val="center"/>
    </w:pPr>
    <w:rPr>
      <w:b/>
    </w:rPr>
  </w:style>
  <w:style w:type="paragraph" w:styleId="DocumentMap">
    <w:name w:val="Document Map"/>
    <w:basedOn w:val="Normal"/>
    <w:semiHidden/>
    <w:rsid w:val="00826399"/>
    <w:pPr>
      <w:shd w:val="clear" w:color="auto" w:fill="000080"/>
    </w:pPr>
    <w:rPr>
      <w:rFonts w:ascii="Tahoma" w:hAnsi="Tahoma"/>
    </w:rPr>
  </w:style>
  <w:style w:type="paragraph" w:customStyle="1" w:styleId="Indent2">
    <w:name w:val="Indent 2&quot;"/>
    <w:basedOn w:val="Normal"/>
    <w:rsid w:val="00826399"/>
    <w:pPr>
      <w:keepNext/>
      <w:spacing w:after="220"/>
      <w:ind w:left="2880"/>
      <w:jc w:val="both"/>
      <w:outlineLvl w:val="0"/>
    </w:pPr>
  </w:style>
  <w:style w:type="paragraph" w:styleId="BodyText">
    <w:name w:val="Body Text"/>
    <w:basedOn w:val="Normal"/>
    <w:rsid w:val="00B35BCF"/>
    <w:rPr>
      <w:rFonts w:ascii="Arial" w:hAnsi="Arial"/>
      <w:sz w:val="24"/>
    </w:rPr>
  </w:style>
  <w:style w:type="paragraph" w:styleId="BodyTextIndent">
    <w:name w:val="Body Text Indent"/>
    <w:basedOn w:val="Normal"/>
    <w:rsid w:val="00B35BCF"/>
    <w:pPr>
      <w:ind w:left="720"/>
    </w:pPr>
    <w:rPr>
      <w:rFonts w:ascii="Arial" w:hAnsi="Arial"/>
      <w:sz w:val="20"/>
    </w:rPr>
  </w:style>
  <w:style w:type="paragraph" w:customStyle="1" w:styleId="filename">
    <w:name w:val="filename"/>
    <w:basedOn w:val="Normal"/>
    <w:rsid w:val="00B35BCF"/>
    <w:rPr>
      <w:sz w:val="16"/>
    </w:rPr>
  </w:style>
  <w:style w:type="paragraph" w:customStyle="1" w:styleId="StyleHeading1NotBold">
    <w:name w:val="Style Heading 1 + Not Bold"/>
    <w:basedOn w:val="Heading1"/>
    <w:next w:val="ListNumber"/>
    <w:rsid w:val="00B35BCF"/>
    <w:rPr>
      <w:b w:val="0"/>
      <w:sz w:val="22"/>
    </w:rPr>
  </w:style>
  <w:style w:type="paragraph" w:styleId="BalloonText">
    <w:name w:val="Balloon Text"/>
    <w:basedOn w:val="Normal"/>
    <w:semiHidden/>
    <w:rsid w:val="00AE2C3C"/>
    <w:rPr>
      <w:rFonts w:ascii="Tahoma" w:hAnsi="Tahoma" w:cs="Tahoma"/>
      <w:sz w:val="16"/>
      <w:szCs w:val="16"/>
    </w:rPr>
  </w:style>
  <w:style w:type="paragraph" w:customStyle="1" w:styleId="Subtitle2">
    <w:name w:val="Subtitle2"/>
    <w:basedOn w:val="Heading2"/>
    <w:rsid w:val="00BB2381"/>
    <w:rPr>
      <w:caps w:val="0"/>
    </w:rPr>
  </w:style>
  <w:style w:type="paragraph" w:customStyle="1" w:styleId="IndentLR">
    <w:name w:val="IndentL&amp;R"/>
    <w:basedOn w:val="NormalIndent"/>
    <w:rsid w:val="00826399"/>
    <w:pPr>
      <w:spacing w:after="220"/>
      <w:ind w:right="720"/>
      <w:jc w:val="both"/>
    </w:pPr>
  </w:style>
  <w:style w:type="paragraph" w:styleId="NormalIndent">
    <w:name w:val="Normal Indent"/>
    <w:basedOn w:val="Normal"/>
    <w:rsid w:val="00826399"/>
    <w:pPr>
      <w:ind w:left="720"/>
    </w:pPr>
  </w:style>
  <w:style w:type="paragraph" w:styleId="FootnoteText">
    <w:name w:val="footnote text"/>
    <w:basedOn w:val="Normal"/>
    <w:link w:val="FootnoteTextChar"/>
    <w:rsid w:val="00826399"/>
    <w:rPr>
      <w:sz w:val="20"/>
    </w:rPr>
  </w:style>
  <w:style w:type="character" w:customStyle="1" w:styleId="FootnoteTextChar">
    <w:name w:val="Footnote Text Char"/>
    <w:basedOn w:val="DefaultParagraphFont"/>
    <w:link w:val="FootnoteText"/>
    <w:rsid w:val="00BB2381"/>
    <w:rPr>
      <w:rFonts w:ascii="Times New Roman" w:hAnsi="Times New Roman"/>
    </w:rPr>
  </w:style>
  <w:style w:type="character" w:styleId="FootnoteReference">
    <w:name w:val="footnote reference"/>
    <w:basedOn w:val="DefaultParagraphFont"/>
    <w:qFormat/>
    <w:rsid w:val="00826399"/>
    <w:rPr>
      <w:vertAlign w:val="superscript"/>
    </w:rPr>
  </w:style>
  <w:style w:type="paragraph" w:styleId="BodyText3">
    <w:name w:val="Body Text 3"/>
    <w:basedOn w:val="Normal"/>
    <w:link w:val="BodyText3Char"/>
    <w:rsid w:val="00826399"/>
    <w:pPr>
      <w:jc w:val="both"/>
    </w:pPr>
  </w:style>
  <w:style w:type="character" w:customStyle="1" w:styleId="BodyText3Char">
    <w:name w:val="Body Text 3 Char"/>
    <w:basedOn w:val="DefaultParagraphFont"/>
    <w:link w:val="BodyText3"/>
    <w:rsid w:val="00BB2381"/>
    <w:rPr>
      <w:rFonts w:ascii="Times New Roman" w:hAnsi="Times New Roman"/>
      <w:sz w:val="22"/>
    </w:rPr>
  </w:style>
  <w:style w:type="paragraph" w:customStyle="1" w:styleId="Subtitle3">
    <w:name w:val="Subtitle3"/>
    <w:basedOn w:val="Heading2"/>
    <w:rsid w:val="00BE2839"/>
    <w:rPr>
      <w:caps w:val="0"/>
    </w:rPr>
  </w:style>
  <w:style w:type="paragraph" w:customStyle="1" w:styleId="Subtitle4">
    <w:name w:val="Subtitle4"/>
    <w:basedOn w:val="Heading2"/>
    <w:rsid w:val="00826399"/>
    <w:rPr>
      <w:caps w:val="0"/>
    </w:rPr>
  </w:style>
  <w:style w:type="paragraph" w:customStyle="1" w:styleId="Default">
    <w:name w:val="Default"/>
    <w:rsid w:val="00BC61CF"/>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34734E"/>
    <w:rPr>
      <w:sz w:val="20"/>
    </w:rPr>
  </w:style>
  <w:style w:type="character" w:customStyle="1" w:styleId="EndnoteTextChar">
    <w:name w:val="Endnote Text Char"/>
    <w:basedOn w:val="DefaultParagraphFont"/>
    <w:link w:val="EndnoteText"/>
    <w:rsid w:val="0034734E"/>
    <w:rPr>
      <w:rFonts w:ascii="Times New Roman" w:hAnsi="Times New Roman"/>
    </w:rPr>
  </w:style>
  <w:style w:type="character" w:styleId="EndnoteReference">
    <w:name w:val="endnote reference"/>
    <w:basedOn w:val="DefaultParagraphFont"/>
    <w:rsid w:val="0034734E"/>
    <w:rPr>
      <w:vertAlign w:val="superscript"/>
    </w:rPr>
  </w:style>
  <w:style w:type="paragraph" w:styleId="ListParagraph">
    <w:name w:val="List Paragraph"/>
    <w:basedOn w:val="Normal"/>
    <w:uiPriority w:val="34"/>
    <w:qFormat/>
    <w:rsid w:val="00430991"/>
    <w:pPr>
      <w:ind w:left="720"/>
      <w:contextualSpacing/>
    </w:pPr>
  </w:style>
  <w:style w:type="paragraph" w:styleId="BodyText2">
    <w:name w:val="Body Text 2"/>
    <w:basedOn w:val="Normal"/>
    <w:link w:val="BodyText2Char"/>
    <w:rsid w:val="003548F6"/>
    <w:pPr>
      <w:spacing w:after="120" w:line="480" w:lineRule="auto"/>
    </w:pPr>
  </w:style>
  <w:style w:type="character" w:customStyle="1" w:styleId="BodyText2Char">
    <w:name w:val="Body Text 2 Char"/>
    <w:basedOn w:val="DefaultParagraphFont"/>
    <w:link w:val="BodyText2"/>
    <w:rsid w:val="003548F6"/>
    <w:rPr>
      <w:rFonts w:ascii="Times New Roman" w:hAnsi="Times New Roman"/>
      <w:sz w:val="22"/>
    </w:rPr>
  </w:style>
  <w:style w:type="table" w:styleId="TableGrid">
    <w:name w:val="Table Grid"/>
    <w:basedOn w:val="TableNormal"/>
    <w:rsid w:val="003548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AC338B"/>
    <w:rPr>
      <w:sz w:val="20"/>
    </w:rPr>
  </w:style>
  <w:style w:type="character" w:customStyle="1" w:styleId="CommentTextChar">
    <w:name w:val="Comment Text Char"/>
    <w:basedOn w:val="DefaultParagraphFont"/>
    <w:link w:val="CommentText"/>
    <w:uiPriority w:val="99"/>
    <w:rsid w:val="00AC338B"/>
    <w:rPr>
      <w:rFonts w:ascii="Times New Roman" w:hAnsi="Times New Roman"/>
    </w:rPr>
  </w:style>
  <w:style w:type="character" w:customStyle="1" w:styleId="searchmatch">
    <w:name w:val="search_match"/>
    <w:basedOn w:val="DefaultParagraphFont"/>
    <w:rsid w:val="008A1F59"/>
  </w:style>
  <w:style w:type="character" w:customStyle="1" w:styleId="locnum">
    <w:name w:val="locnum"/>
    <w:basedOn w:val="DefaultParagraphFont"/>
    <w:rsid w:val="008A1F59"/>
  </w:style>
  <w:style w:type="character" w:styleId="Hyperlink">
    <w:name w:val="Hyperlink"/>
    <w:basedOn w:val="DefaultParagraphFont"/>
    <w:uiPriority w:val="99"/>
    <w:unhideWhenUsed/>
    <w:rsid w:val="00C008D9"/>
    <w:rPr>
      <w:color w:val="0000FF"/>
      <w:u w:val="single"/>
    </w:rPr>
  </w:style>
  <w:style w:type="paragraph" w:styleId="NormalWeb">
    <w:name w:val="Normal (Web)"/>
    <w:basedOn w:val="Normal"/>
    <w:uiPriority w:val="99"/>
    <w:unhideWhenUsed/>
    <w:rsid w:val="00C008D9"/>
    <w:pPr>
      <w:spacing w:before="100" w:beforeAutospacing="1" w:after="100" w:afterAutospacing="1"/>
    </w:pPr>
    <w:rPr>
      <w:sz w:val="24"/>
      <w:szCs w:val="24"/>
    </w:rPr>
  </w:style>
  <w:style w:type="character" w:styleId="Strong">
    <w:name w:val="Strong"/>
    <w:basedOn w:val="DefaultParagraphFont"/>
    <w:qFormat/>
    <w:rsid w:val="00223299"/>
    <w:rPr>
      <w:b/>
      <w:bCs/>
    </w:rPr>
  </w:style>
  <w:style w:type="character" w:styleId="CommentReference">
    <w:name w:val="annotation reference"/>
    <w:basedOn w:val="DefaultParagraphFont"/>
    <w:rsid w:val="008850D1"/>
    <w:rPr>
      <w:sz w:val="16"/>
      <w:szCs w:val="16"/>
    </w:rPr>
  </w:style>
  <w:style w:type="paragraph" w:styleId="CommentSubject">
    <w:name w:val="annotation subject"/>
    <w:basedOn w:val="CommentText"/>
    <w:next w:val="CommentText"/>
    <w:link w:val="CommentSubjectChar"/>
    <w:rsid w:val="008850D1"/>
    <w:rPr>
      <w:b/>
      <w:bCs/>
    </w:rPr>
  </w:style>
  <w:style w:type="character" w:customStyle="1" w:styleId="CommentSubjectChar">
    <w:name w:val="Comment Subject Char"/>
    <w:basedOn w:val="CommentTextChar"/>
    <w:link w:val="CommentSubject"/>
    <w:rsid w:val="008850D1"/>
    <w:rPr>
      <w:rFonts w:ascii="Times New Roman" w:hAnsi="Times New Roman"/>
      <w:b/>
      <w:bCs/>
    </w:rPr>
  </w:style>
  <w:style w:type="paragraph" w:styleId="Revision">
    <w:name w:val="Revision"/>
    <w:hidden/>
    <w:uiPriority w:val="99"/>
    <w:semiHidden/>
    <w:rsid w:val="008850D1"/>
    <w:rPr>
      <w:rFonts w:ascii="Times New Roman" w:hAnsi="Times New Roman"/>
      <w:sz w:val="22"/>
    </w:rPr>
  </w:style>
  <w:style w:type="character" w:customStyle="1" w:styleId="Heading2Char">
    <w:name w:val="Heading 2 Char"/>
    <w:basedOn w:val="DefaultParagraphFont"/>
    <w:link w:val="Heading2"/>
    <w:rsid w:val="004136BC"/>
    <w:rPr>
      <w:rFonts w:ascii="Times New Roman" w:hAnsi="Times New Roman"/>
      <w:b/>
      <w:caps/>
      <w:sz w:val="22"/>
    </w:rPr>
  </w:style>
  <w:style w:type="character" w:customStyle="1" w:styleId="Heading3Char">
    <w:name w:val="Heading 3 Char"/>
    <w:basedOn w:val="DefaultParagraphFont"/>
    <w:link w:val="Heading3"/>
    <w:rsid w:val="004136BC"/>
    <w:rPr>
      <w:rFonts w:ascii="Times New Roman" w:hAnsi="Times New Roman"/>
      <w:b/>
      <w:sz w:val="22"/>
    </w:rPr>
  </w:style>
  <w:style w:type="character" w:customStyle="1" w:styleId="FooterChar">
    <w:name w:val="Footer Char"/>
    <w:link w:val="Footer"/>
    <w:uiPriority w:val="99"/>
    <w:rsid w:val="004136BC"/>
    <w:rPr>
      <w:rFonts w:ascii="Times New Roman" w:hAnsi="Times New Roman"/>
      <w:sz w:val="22"/>
    </w:rPr>
  </w:style>
  <w:style w:type="character" w:customStyle="1" w:styleId="HeaderChar">
    <w:name w:val="Header Char"/>
    <w:basedOn w:val="DefaultParagraphFont"/>
    <w:link w:val="Header"/>
    <w:rsid w:val="004136BC"/>
    <w:rPr>
      <w:rFonts w:ascii="Times New Roman" w:hAnsi="Times New Roman"/>
      <w:sz w:val="22"/>
    </w:rPr>
  </w:style>
  <w:style w:type="character" w:styleId="HTMLDefinition">
    <w:name w:val="HTML Definition"/>
    <w:basedOn w:val="DefaultParagraphFont"/>
    <w:uiPriority w:val="99"/>
    <w:unhideWhenUsed/>
    <w:rsid w:val="005B0A83"/>
    <w:rPr>
      <w:i/>
      <w:iCs/>
    </w:rPr>
  </w:style>
  <w:style w:type="character" w:customStyle="1" w:styleId="term">
    <w:name w:val="term"/>
    <w:basedOn w:val="DefaultParagraphFont"/>
    <w:rsid w:val="00AB1E1A"/>
  </w:style>
  <w:style w:type="paragraph" w:customStyle="1" w:styleId="ArialHangIndent5">
    <w:name w:val="Arial Hang Indent .5&quot;"/>
    <w:basedOn w:val="Normal"/>
    <w:rsid w:val="004B32B2"/>
    <w:pPr>
      <w:spacing w:after="220"/>
      <w:ind w:left="1440" w:hanging="720"/>
      <w:jc w:val="both"/>
    </w:pPr>
    <w:rPr>
      <w:rFonts w:ascii="Arial" w:hAnsi="Arial"/>
      <w:noProof/>
      <w:sz w:val="20"/>
    </w:rPr>
  </w:style>
  <w:style w:type="paragraph" w:customStyle="1" w:styleId="ArialHangIndent1">
    <w:name w:val="Arial Hang Indent 1&quot;"/>
    <w:basedOn w:val="Normal"/>
    <w:rsid w:val="004B32B2"/>
    <w:pPr>
      <w:spacing w:after="220"/>
      <w:ind w:left="2160" w:hanging="720"/>
      <w:jc w:val="both"/>
    </w:pPr>
    <w:rPr>
      <w:rFonts w:ascii="Arial" w:hAnsi="Arial"/>
      <w:noProof/>
      <w:sz w:val="20"/>
    </w:rPr>
  </w:style>
  <w:style w:type="paragraph" w:customStyle="1" w:styleId="ArialHangIndent15">
    <w:name w:val="Arial Hang Indent 1.5&quot;"/>
    <w:basedOn w:val="Normal"/>
    <w:rsid w:val="004B32B2"/>
    <w:pPr>
      <w:spacing w:after="220"/>
      <w:ind w:left="2880" w:hanging="720"/>
      <w:jc w:val="both"/>
    </w:pPr>
    <w:rPr>
      <w:rFonts w:ascii="Arial" w:hAnsi="Arial"/>
      <w:sz w:val="20"/>
    </w:rPr>
  </w:style>
  <w:style w:type="paragraph" w:customStyle="1" w:styleId="ArialHangIndent2">
    <w:name w:val="Arial Hang Indent 2&quot;"/>
    <w:basedOn w:val="Normal"/>
    <w:rsid w:val="004B32B2"/>
    <w:pPr>
      <w:spacing w:after="220"/>
      <w:ind w:left="3600" w:hanging="720"/>
      <w:jc w:val="both"/>
    </w:pPr>
    <w:rPr>
      <w:rFonts w:ascii="Arial" w:hAnsi="Arial"/>
      <w:sz w:val="20"/>
    </w:rPr>
  </w:style>
  <w:style w:type="paragraph" w:customStyle="1" w:styleId="ArialHangIndent25">
    <w:name w:val="Arial Hang Indent 2.5&quot;"/>
    <w:basedOn w:val="Normal"/>
    <w:rsid w:val="004B32B2"/>
    <w:pPr>
      <w:spacing w:after="220"/>
      <w:ind w:left="4320" w:hanging="720"/>
      <w:jc w:val="both"/>
    </w:pPr>
    <w:rPr>
      <w:rFonts w:ascii="Arial" w:hAnsi="Arial"/>
      <w:sz w:val="20"/>
    </w:rPr>
  </w:style>
  <w:style w:type="paragraph" w:customStyle="1" w:styleId="ArialIndent1">
    <w:name w:val="Arial Indent 1&quot;"/>
    <w:basedOn w:val="Normal"/>
    <w:rsid w:val="004B32B2"/>
    <w:pPr>
      <w:spacing w:after="220"/>
      <w:ind w:left="1440"/>
      <w:jc w:val="both"/>
      <w:outlineLvl w:val="0"/>
    </w:pPr>
    <w:rPr>
      <w:rFonts w:ascii="Arial" w:hAnsi="Arial"/>
      <w:sz w:val="20"/>
    </w:rPr>
  </w:style>
  <w:style w:type="paragraph" w:customStyle="1" w:styleId="ArialIndent15">
    <w:name w:val="Arial Indent 1.5&quot;"/>
    <w:basedOn w:val="Normal"/>
    <w:rsid w:val="004B32B2"/>
    <w:pPr>
      <w:spacing w:after="220"/>
      <w:ind w:left="2160"/>
      <w:jc w:val="both"/>
      <w:outlineLvl w:val="0"/>
    </w:pPr>
    <w:rPr>
      <w:rFonts w:ascii="Arial" w:hAnsi="Arial"/>
      <w:sz w:val="20"/>
    </w:rPr>
  </w:style>
  <w:style w:type="paragraph" w:customStyle="1" w:styleId="DblHngIndent2">
    <w:name w:val="DblHngIndent 2&quot;"/>
    <w:basedOn w:val="Normal"/>
    <w:rsid w:val="004B32B2"/>
    <w:pPr>
      <w:tabs>
        <w:tab w:val="left" w:pos="2160"/>
        <w:tab w:val="left" w:pos="2880"/>
        <w:tab w:val="left" w:pos="3600"/>
      </w:tabs>
      <w:spacing w:after="220"/>
      <w:ind w:left="4320" w:hanging="1440"/>
      <w:jc w:val="both"/>
    </w:pPr>
    <w:rPr>
      <w:rFonts w:ascii="Arial" w:hAnsi="Arial"/>
      <w:noProof/>
      <w:color w:val="000000"/>
      <w:sz w:val="20"/>
    </w:rPr>
  </w:style>
  <w:style w:type="paragraph" w:customStyle="1" w:styleId="fp">
    <w:name w:val="fp"/>
    <w:basedOn w:val="Normal"/>
    <w:rsid w:val="00A55F52"/>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960931"/>
    <w:rPr>
      <w:color w:val="605E5C"/>
      <w:shd w:val="clear" w:color="auto" w:fill="E1DFDD"/>
    </w:rPr>
  </w:style>
  <w:style w:type="paragraph" w:customStyle="1" w:styleId="ListContinued">
    <w:name w:val="List Continued"/>
    <w:basedOn w:val="Normal"/>
    <w:qFormat/>
    <w:rsid w:val="00AB2B21"/>
    <w:pPr>
      <w:numPr>
        <w:numId w:val="10"/>
      </w:numPr>
      <w:tabs>
        <w:tab w:val="left" w:pos="720"/>
      </w:tabs>
      <w:spacing w:after="220"/>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935">
      <w:bodyDiv w:val="1"/>
      <w:marLeft w:val="0"/>
      <w:marRight w:val="0"/>
      <w:marTop w:val="0"/>
      <w:marBottom w:val="0"/>
      <w:divBdr>
        <w:top w:val="none" w:sz="0" w:space="0" w:color="auto"/>
        <w:left w:val="none" w:sz="0" w:space="0" w:color="auto"/>
        <w:bottom w:val="none" w:sz="0" w:space="0" w:color="auto"/>
        <w:right w:val="none" w:sz="0" w:space="0" w:color="auto"/>
      </w:divBdr>
    </w:div>
    <w:div w:id="172113581">
      <w:bodyDiv w:val="1"/>
      <w:marLeft w:val="0"/>
      <w:marRight w:val="0"/>
      <w:marTop w:val="0"/>
      <w:marBottom w:val="0"/>
      <w:divBdr>
        <w:top w:val="none" w:sz="0" w:space="0" w:color="auto"/>
        <w:left w:val="none" w:sz="0" w:space="0" w:color="auto"/>
        <w:bottom w:val="none" w:sz="0" w:space="0" w:color="auto"/>
        <w:right w:val="none" w:sz="0" w:space="0" w:color="auto"/>
      </w:divBdr>
    </w:div>
    <w:div w:id="228394014">
      <w:bodyDiv w:val="1"/>
      <w:marLeft w:val="0"/>
      <w:marRight w:val="0"/>
      <w:marTop w:val="0"/>
      <w:marBottom w:val="0"/>
      <w:divBdr>
        <w:top w:val="none" w:sz="0" w:space="0" w:color="auto"/>
        <w:left w:val="none" w:sz="0" w:space="0" w:color="auto"/>
        <w:bottom w:val="none" w:sz="0" w:space="0" w:color="auto"/>
        <w:right w:val="none" w:sz="0" w:space="0" w:color="auto"/>
      </w:divBdr>
    </w:div>
    <w:div w:id="304356621">
      <w:bodyDiv w:val="1"/>
      <w:marLeft w:val="0"/>
      <w:marRight w:val="0"/>
      <w:marTop w:val="0"/>
      <w:marBottom w:val="0"/>
      <w:divBdr>
        <w:top w:val="none" w:sz="0" w:space="0" w:color="auto"/>
        <w:left w:val="none" w:sz="0" w:space="0" w:color="auto"/>
        <w:bottom w:val="none" w:sz="0" w:space="0" w:color="auto"/>
        <w:right w:val="none" w:sz="0" w:space="0" w:color="auto"/>
      </w:divBdr>
    </w:div>
    <w:div w:id="403989557">
      <w:bodyDiv w:val="1"/>
      <w:marLeft w:val="0"/>
      <w:marRight w:val="0"/>
      <w:marTop w:val="0"/>
      <w:marBottom w:val="0"/>
      <w:divBdr>
        <w:top w:val="none" w:sz="0" w:space="0" w:color="auto"/>
        <w:left w:val="none" w:sz="0" w:space="0" w:color="auto"/>
        <w:bottom w:val="none" w:sz="0" w:space="0" w:color="auto"/>
        <w:right w:val="none" w:sz="0" w:space="0" w:color="auto"/>
      </w:divBdr>
    </w:div>
    <w:div w:id="409616930">
      <w:bodyDiv w:val="1"/>
      <w:marLeft w:val="0"/>
      <w:marRight w:val="0"/>
      <w:marTop w:val="0"/>
      <w:marBottom w:val="0"/>
      <w:divBdr>
        <w:top w:val="none" w:sz="0" w:space="0" w:color="auto"/>
        <w:left w:val="none" w:sz="0" w:space="0" w:color="auto"/>
        <w:bottom w:val="none" w:sz="0" w:space="0" w:color="auto"/>
        <w:right w:val="none" w:sz="0" w:space="0" w:color="auto"/>
      </w:divBdr>
    </w:div>
    <w:div w:id="608003322">
      <w:bodyDiv w:val="1"/>
      <w:marLeft w:val="0"/>
      <w:marRight w:val="0"/>
      <w:marTop w:val="0"/>
      <w:marBottom w:val="0"/>
      <w:divBdr>
        <w:top w:val="none" w:sz="0" w:space="0" w:color="auto"/>
        <w:left w:val="none" w:sz="0" w:space="0" w:color="auto"/>
        <w:bottom w:val="none" w:sz="0" w:space="0" w:color="auto"/>
        <w:right w:val="none" w:sz="0" w:space="0" w:color="auto"/>
      </w:divBdr>
      <w:divsChild>
        <w:div w:id="815685479">
          <w:marLeft w:val="0"/>
          <w:marRight w:val="0"/>
          <w:marTop w:val="0"/>
          <w:marBottom w:val="0"/>
          <w:divBdr>
            <w:top w:val="none" w:sz="0" w:space="0" w:color="auto"/>
            <w:left w:val="none" w:sz="0" w:space="0" w:color="auto"/>
            <w:bottom w:val="none" w:sz="0" w:space="0" w:color="auto"/>
            <w:right w:val="none" w:sz="0" w:space="0" w:color="auto"/>
          </w:divBdr>
          <w:divsChild>
            <w:div w:id="836652875">
              <w:marLeft w:val="300"/>
              <w:marRight w:val="300"/>
              <w:marTop w:val="0"/>
              <w:marBottom w:val="0"/>
              <w:divBdr>
                <w:top w:val="none" w:sz="0" w:space="0" w:color="auto"/>
                <w:left w:val="none" w:sz="0" w:space="0" w:color="auto"/>
                <w:bottom w:val="none" w:sz="0" w:space="0" w:color="auto"/>
                <w:right w:val="none" w:sz="0" w:space="0" w:color="auto"/>
              </w:divBdr>
              <w:divsChild>
                <w:div w:id="1315253466">
                  <w:marLeft w:val="0"/>
                  <w:marRight w:val="0"/>
                  <w:marTop w:val="0"/>
                  <w:marBottom w:val="0"/>
                  <w:divBdr>
                    <w:top w:val="none" w:sz="0" w:space="0" w:color="auto"/>
                    <w:left w:val="none" w:sz="0" w:space="0" w:color="auto"/>
                    <w:bottom w:val="none" w:sz="0" w:space="0" w:color="auto"/>
                    <w:right w:val="none" w:sz="0" w:space="0" w:color="auto"/>
                  </w:divBdr>
                  <w:divsChild>
                    <w:div w:id="565191968">
                      <w:marLeft w:val="0"/>
                      <w:marRight w:val="0"/>
                      <w:marTop w:val="0"/>
                      <w:marBottom w:val="0"/>
                      <w:divBdr>
                        <w:top w:val="none" w:sz="0" w:space="0" w:color="auto"/>
                        <w:left w:val="none" w:sz="0" w:space="0" w:color="auto"/>
                        <w:bottom w:val="none" w:sz="0" w:space="0" w:color="auto"/>
                        <w:right w:val="none" w:sz="0" w:space="0" w:color="auto"/>
                      </w:divBdr>
                      <w:divsChild>
                        <w:div w:id="294682390">
                          <w:marLeft w:val="0"/>
                          <w:marRight w:val="0"/>
                          <w:marTop w:val="150"/>
                          <w:marBottom w:val="225"/>
                          <w:divBdr>
                            <w:top w:val="none" w:sz="0" w:space="0" w:color="auto"/>
                            <w:left w:val="none" w:sz="0" w:space="0" w:color="auto"/>
                            <w:bottom w:val="none" w:sz="0" w:space="0" w:color="auto"/>
                            <w:right w:val="none" w:sz="0" w:space="0" w:color="auto"/>
                          </w:divBdr>
                          <w:divsChild>
                            <w:div w:id="1339044870">
                              <w:marLeft w:val="0"/>
                              <w:marRight w:val="0"/>
                              <w:marTop w:val="0"/>
                              <w:marBottom w:val="0"/>
                              <w:divBdr>
                                <w:top w:val="none" w:sz="0" w:space="0" w:color="auto"/>
                                <w:left w:val="none" w:sz="0" w:space="0" w:color="auto"/>
                                <w:bottom w:val="none" w:sz="0" w:space="0" w:color="auto"/>
                                <w:right w:val="none" w:sz="0" w:space="0" w:color="auto"/>
                              </w:divBdr>
                            </w:div>
                            <w:div w:id="1502968104">
                              <w:marLeft w:val="0"/>
                              <w:marRight w:val="0"/>
                              <w:marTop w:val="0"/>
                              <w:marBottom w:val="0"/>
                              <w:divBdr>
                                <w:top w:val="none" w:sz="0" w:space="0" w:color="auto"/>
                                <w:left w:val="none" w:sz="0" w:space="0" w:color="auto"/>
                                <w:bottom w:val="none" w:sz="0" w:space="0" w:color="auto"/>
                                <w:right w:val="none" w:sz="0" w:space="0" w:color="auto"/>
                              </w:divBdr>
                            </w:div>
                            <w:div w:id="15315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0587">
      <w:bodyDiv w:val="1"/>
      <w:marLeft w:val="0"/>
      <w:marRight w:val="0"/>
      <w:marTop w:val="0"/>
      <w:marBottom w:val="0"/>
      <w:divBdr>
        <w:top w:val="none" w:sz="0" w:space="0" w:color="auto"/>
        <w:left w:val="none" w:sz="0" w:space="0" w:color="auto"/>
        <w:bottom w:val="none" w:sz="0" w:space="0" w:color="auto"/>
        <w:right w:val="none" w:sz="0" w:space="0" w:color="auto"/>
      </w:divBdr>
    </w:div>
    <w:div w:id="802040829">
      <w:bodyDiv w:val="1"/>
      <w:marLeft w:val="0"/>
      <w:marRight w:val="0"/>
      <w:marTop w:val="0"/>
      <w:marBottom w:val="0"/>
      <w:divBdr>
        <w:top w:val="none" w:sz="0" w:space="0" w:color="auto"/>
        <w:left w:val="none" w:sz="0" w:space="0" w:color="auto"/>
        <w:bottom w:val="none" w:sz="0" w:space="0" w:color="auto"/>
        <w:right w:val="none" w:sz="0" w:space="0" w:color="auto"/>
      </w:divBdr>
      <w:divsChild>
        <w:div w:id="647133921">
          <w:marLeft w:val="0"/>
          <w:marRight w:val="0"/>
          <w:marTop w:val="0"/>
          <w:marBottom w:val="0"/>
          <w:divBdr>
            <w:top w:val="none" w:sz="0" w:space="0" w:color="auto"/>
            <w:left w:val="none" w:sz="0" w:space="0" w:color="auto"/>
            <w:bottom w:val="none" w:sz="0" w:space="0" w:color="auto"/>
            <w:right w:val="none" w:sz="0" w:space="0" w:color="auto"/>
          </w:divBdr>
          <w:divsChild>
            <w:div w:id="619263388">
              <w:marLeft w:val="0"/>
              <w:marRight w:val="0"/>
              <w:marTop w:val="0"/>
              <w:marBottom w:val="0"/>
              <w:divBdr>
                <w:top w:val="none" w:sz="0" w:space="0" w:color="auto"/>
                <w:left w:val="none" w:sz="0" w:space="0" w:color="auto"/>
                <w:bottom w:val="none" w:sz="0" w:space="0" w:color="auto"/>
                <w:right w:val="none" w:sz="0" w:space="0" w:color="auto"/>
              </w:divBdr>
              <w:divsChild>
                <w:div w:id="276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8730">
      <w:bodyDiv w:val="1"/>
      <w:marLeft w:val="0"/>
      <w:marRight w:val="0"/>
      <w:marTop w:val="0"/>
      <w:marBottom w:val="0"/>
      <w:divBdr>
        <w:top w:val="none" w:sz="0" w:space="0" w:color="auto"/>
        <w:left w:val="none" w:sz="0" w:space="0" w:color="auto"/>
        <w:bottom w:val="none" w:sz="0" w:space="0" w:color="auto"/>
        <w:right w:val="none" w:sz="0" w:space="0" w:color="auto"/>
      </w:divBdr>
    </w:div>
    <w:div w:id="1183283209">
      <w:bodyDiv w:val="1"/>
      <w:marLeft w:val="0"/>
      <w:marRight w:val="0"/>
      <w:marTop w:val="0"/>
      <w:marBottom w:val="0"/>
      <w:divBdr>
        <w:top w:val="none" w:sz="0" w:space="0" w:color="auto"/>
        <w:left w:val="none" w:sz="0" w:space="0" w:color="auto"/>
        <w:bottom w:val="none" w:sz="0" w:space="0" w:color="auto"/>
        <w:right w:val="none" w:sz="0" w:space="0" w:color="auto"/>
      </w:divBdr>
      <w:divsChild>
        <w:div w:id="817959298">
          <w:marLeft w:val="0"/>
          <w:marRight w:val="0"/>
          <w:marTop w:val="0"/>
          <w:marBottom w:val="0"/>
          <w:divBdr>
            <w:top w:val="none" w:sz="0" w:space="0" w:color="auto"/>
            <w:left w:val="none" w:sz="0" w:space="0" w:color="auto"/>
            <w:bottom w:val="none" w:sz="0" w:space="0" w:color="auto"/>
            <w:right w:val="none" w:sz="0" w:space="0" w:color="auto"/>
          </w:divBdr>
          <w:divsChild>
            <w:div w:id="1374302787">
              <w:marLeft w:val="300"/>
              <w:marRight w:val="300"/>
              <w:marTop w:val="0"/>
              <w:marBottom w:val="0"/>
              <w:divBdr>
                <w:top w:val="none" w:sz="0" w:space="0" w:color="auto"/>
                <w:left w:val="none" w:sz="0" w:space="0" w:color="auto"/>
                <w:bottom w:val="none" w:sz="0" w:space="0" w:color="auto"/>
                <w:right w:val="none" w:sz="0" w:space="0" w:color="auto"/>
              </w:divBdr>
              <w:divsChild>
                <w:div w:id="1209730100">
                  <w:marLeft w:val="0"/>
                  <w:marRight w:val="0"/>
                  <w:marTop w:val="0"/>
                  <w:marBottom w:val="0"/>
                  <w:divBdr>
                    <w:top w:val="none" w:sz="0" w:space="0" w:color="auto"/>
                    <w:left w:val="none" w:sz="0" w:space="0" w:color="auto"/>
                    <w:bottom w:val="none" w:sz="0" w:space="0" w:color="auto"/>
                    <w:right w:val="none" w:sz="0" w:space="0" w:color="auto"/>
                  </w:divBdr>
                  <w:divsChild>
                    <w:div w:id="1171987002">
                      <w:marLeft w:val="0"/>
                      <w:marRight w:val="0"/>
                      <w:marTop w:val="0"/>
                      <w:marBottom w:val="0"/>
                      <w:divBdr>
                        <w:top w:val="none" w:sz="0" w:space="0" w:color="auto"/>
                        <w:left w:val="none" w:sz="0" w:space="0" w:color="auto"/>
                        <w:bottom w:val="none" w:sz="0" w:space="0" w:color="auto"/>
                        <w:right w:val="none" w:sz="0" w:space="0" w:color="auto"/>
                      </w:divBdr>
                      <w:divsChild>
                        <w:div w:id="238172906">
                          <w:marLeft w:val="0"/>
                          <w:marRight w:val="0"/>
                          <w:marTop w:val="0"/>
                          <w:marBottom w:val="0"/>
                          <w:divBdr>
                            <w:top w:val="none" w:sz="0" w:space="0" w:color="auto"/>
                            <w:left w:val="none" w:sz="0" w:space="0" w:color="auto"/>
                            <w:bottom w:val="none" w:sz="0" w:space="0" w:color="auto"/>
                            <w:right w:val="none" w:sz="0" w:space="0" w:color="auto"/>
                          </w:divBdr>
                        </w:div>
                      </w:divsChild>
                    </w:div>
                    <w:div w:id="1599749626">
                      <w:marLeft w:val="0"/>
                      <w:marRight w:val="0"/>
                      <w:marTop w:val="0"/>
                      <w:marBottom w:val="0"/>
                      <w:divBdr>
                        <w:top w:val="none" w:sz="0" w:space="0" w:color="auto"/>
                        <w:left w:val="none" w:sz="0" w:space="0" w:color="auto"/>
                        <w:bottom w:val="none" w:sz="0" w:space="0" w:color="auto"/>
                        <w:right w:val="none" w:sz="0" w:space="0" w:color="auto"/>
                      </w:divBdr>
                      <w:divsChild>
                        <w:div w:id="55227733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11330418">
      <w:bodyDiv w:val="1"/>
      <w:marLeft w:val="0"/>
      <w:marRight w:val="0"/>
      <w:marTop w:val="0"/>
      <w:marBottom w:val="0"/>
      <w:divBdr>
        <w:top w:val="none" w:sz="0" w:space="0" w:color="auto"/>
        <w:left w:val="none" w:sz="0" w:space="0" w:color="auto"/>
        <w:bottom w:val="none" w:sz="0" w:space="0" w:color="auto"/>
        <w:right w:val="none" w:sz="0" w:space="0" w:color="auto"/>
      </w:divBdr>
    </w:div>
    <w:div w:id="1481271901">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761874061">
      <w:bodyDiv w:val="1"/>
      <w:marLeft w:val="0"/>
      <w:marRight w:val="0"/>
      <w:marTop w:val="0"/>
      <w:marBottom w:val="0"/>
      <w:divBdr>
        <w:top w:val="none" w:sz="0" w:space="0" w:color="auto"/>
        <w:left w:val="none" w:sz="0" w:space="0" w:color="auto"/>
        <w:bottom w:val="none" w:sz="0" w:space="0" w:color="auto"/>
        <w:right w:val="none" w:sz="0" w:space="0" w:color="auto"/>
      </w:divBdr>
    </w:div>
    <w:div w:id="20342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Props1.xml><?xml version="1.0" encoding="utf-8"?>
<ds:datastoreItem xmlns:ds="http://schemas.openxmlformats.org/officeDocument/2006/customXml" ds:itemID="{8F6E9804-7DF3-4D01-A08E-57D842DEEFEF}">
  <ds:schemaRefs>
    <ds:schemaRef ds:uri="http://schemas.microsoft.com/sharepoint/v3/contenttype/forms"/>
  </ds:schemaRefs>
</ds:datastoreItem>
</file>

<file path=customXml/itemProps2.xml><?xml version="1.0" encoding="utf-8"?>
<ds:datastoreItem xmlns:ds="http://schemas.openxmlformats.org/officeDocument/2006/customXml" ds:itemID="{88F2E798-90C5-4D47-8620-7406F21235D8}">
  <ds:schemaRefs>
    <ds:schemaRef ds:uri="http://schemas.openxmlformats.org/officeDocument/2006/bibliography"/>
  </ds:schemaRefs>
</ds:datastoreItem>
</file>

<file path=customXml/itemProps3.xml><?xml version="1.0" encoding="utf-8"?>
<ds:datastoreItem xmlns:ds="http://schemas.openxmlformats.org/officeDocument/2006/customXml" ds:itemID="{F7141597-CDDA-4052-B5F7-878B5D63F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566221-8F79-448D-B181-AA974B8E9E37}">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subject/>
  <dc:creator>Deloitte &amp; Touche LLP</dc:creator>
  <cp:keywords/>
  <dc:description/>
  <cp:lastModifiedBy>Marcotte, Robin</cp:lastModifiedBy>
  <cp:revision>38</cp:revision>
  <cp:lastPrinted>2022-07-27T14:17:00Z</cp:lastPrinted>
  <dcterms:created xsi:type="dcterms:W3CDTF">2023-02-28T18:54:00Z</dcterms:created>
  <dcterms:modified xsi:type="dcterms:W3CDTF">2023-03-28T21:03:00Z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-1915972489</vt:i4>
  </property>
  <property fmtid="{D5CDD505-2E9C-101B-9397-08002B2CF9AE}" pid="3" name="_NewReviewCycle">
    <vt:lpwstr/>
  </property>
  <property fmtid="{D5CDD505-2E9C-101B-9397-08002B2CF9AE}" pid="4" name="_EmailSubject">
    <vt:lpwstr>Issue Paper - SSAP No. 30</vt:lpwstr>
  </property>
  <property fmtid="{D5CDD505-2E9C-101B-9397-08002B2CF9AE}" pid="5" name="_AuthorEmail">
    <vt:lpwstr>RMarcotte@naic.org</vt:lpwstr>
  </property>
  <property fmtid="{D5CDD505-2E9C-101B-9397-08002B2CF9AE}" pid="6" name="_AuthorEmailDisplayName">
    <vt:lpwstr>Marcotte, Robin</vt:lpwstr>
  </property>
  <property fmtid="{D5CDD505-2E9C-101B-9397-08002B2CF9AE}" pid="7" name="_PreviousAdHocReviewCycleID">
    <vt:i4>421823717</vt:i4>
  </property>
  <property fmtid="{D5CDD505-2E9C-101B-9397-08002B2CF9AE}" pid="8" name="_ReviewingToolsShownOnce">
    <vt:lpwstr/>
  </property>
  <property fmtid="{D5CDD505-2E9C-101B-9397-08002B2CF9AE}" pid="9" name="ContentTypeId">
    <vt:lpwstr>0x010100DD0FEDF019004E4AB00FDE98BFC1B847</vt:lpwstr>
  </property>
  <property fmtid="{D5CDD505-2E9C-101B-9397-08002B2CF9AE}" pid="10" name="MediaServiceImageTags">
    <vt:lpwstr/>
  </property>
</Properties>
</file>